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41A8" w14:textId="5DF375BC" w:rsidR="0055058B" w:rsidRDefault="0055058B" w:rsidP="006450EA">
      <w:pPr>
        <w:ind w:right="685"/>
      </w:pPr>
      <w:r>
        <w:rPr>
          <w:noProof/>
        </w:rPr>
        <w:drawing>
          <wp:inline distT="0" distB="0" distL="0" distR="0" wp14:anchorId="5FF88AE1" wp14:editId="5CF4D4EB">
            <wp:extent cx="1190625" cy="732329"/>
            <wp:effectExtent l="0" t="0" r="0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94" cy="7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079D" w14:textId="2DFDB660" w:rsidR="0055058B" w:rsidRPr="0055058B" w:rsidRDefault="0055058B" w:rsidP="0055058B">
      <w:pPr>
        <w:ind w:right="685"/>
        <w:jc w:val="center"/>
        <w:rPr>
          <w:b/>
          <w:smallCaps/>
          <w:color w:val="00153E"/>
          <w:sz w:val="32"/>
          <w:szCs w:val="32"/>
        </w:rPr>
      </w:pPr>
      <w:r w:rsidRPr="0055058B">
        <w:rPr>
          <w:b/>
          <w:smallCaps/>
          <w:color w:val="00153E"/>
          <w:sz w:val="32"/>
          <w:szCs w:val="32"/>
        </w:rPr>
        <w:t>Habilitation à Diriger des Recherches</w:t>
      </w:r>
    </w:p>
    <w:p w14:paraId="0502C4BF" w14:textId="56A49EA5" w:rsidR="0055058B" w:rsidRDefault="0055058B" w:rsidP="0055058B">
      <w:pPr>
        <w:ind w:right="685"/>
        <w:jc w:val="center"/>
        <w:rPr>
          <w:b/>
          <w:color w:val="00153E"/>
          <w:sz w:val="32"/>
          <w:szCs w:val="32"/>
        </w:rPr>
      </w:pPr>
      <w:r w:rsidRPr="0055058B">
        <w:rPr>
          <w:b/>
          <w:color w:val="00153E"/>
          <w:sz w:val="32"/>
          <w:szCs w:val="32"/>
        </w:rPr>
        <w:t>Document d’information et documents de candidature</w:t>
      </w:r>
    </w:p>
    <w:p w14:paraId="04670F4A" w14:textId="77777777" w:rsidR="0055058B" w:rsidRPr="0055058B" w:rsidRDefault="0055058B" w:rsidP="0055058B">
      <w:pPr>
        <w:ind w:right="685"/>
        <w:jc w:val="center"/>
        <w:rPr>
          <w:b/>
          <w:color w:val="00153E"/>
          <w:sz w:val="32"/>
          <w:szCs w:val="32"/>
        </w:rPr>
      </w:pPr>
    </w:p>
    <w:p w14:paraId="47ECB5AB" w14:textId="3DF1F65E" w:rsidR="006450EA" w:rsidRPr="00A516FD" w:rsidRDefault="006450EA" w:rsidP="00645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685"/>
        <w:rPr>
          <w:b/>
        </w:rPr>
      </w:pPr>
      <w:r w:rsidRPr="00A516FD">
        <w:rPr>
          <w:b/>
        </w:rPr>
        <w:t>1. Candidature à l’HDR</w:t>
      </w:r>
    </w:p>
    <w:p w14:paraId="5F023ABC" w14:textId="0AF8E380" w:rsidR="006450EA" w:rsidRDefault="006450EA" w:rsidP="00221288">
      <w:pPr>
        <w:pStyle w:val="Paragraphedeliste"/>
        <w:numPr>
          <w:ilvl w:val="0"/>
          <w:numId w:val="12"/>
        </w:numPr>
        <w:spacing w:after="0" w:line="240" w:lineRule="auto"/>
        <w:ind w:right="685"/>
        <w:jc w:val="both"/>
      </w:pPr>
      <w:r>
        <w:t xml:space="preserve">Le candidat </w:t>
      </w:r>
      <w:r w:rsidR="00B76CFA">
        <w:t>/</w:t>
      </w:r>
      <w:r>
        <w:t xml:space="preserve"> la candidate constitue un dossier de candidature incluant le formulaire et les pièces complémentaires. </w:t>
      </w:r>
    </w:p>
    <w:p w14:paraId="7394216D" w14:textId="26DC2FAC" w:rsidR="006450EA" w:rsidRDefault="006450EA" w:rsidP="00221288">
      <w:pPr>
        <w:pStyle w:val="Paragraphedeliste"/>
        <w:numPr>
          <w:ilvl w:val="0"/>
          <w:numId w:val="12"/>
        </w:numPr>
        <w:spacing w:before="120" w:after="0" w:line="240" w:lineRule="auto"/>
        <w:ind w:left="357" w:right="686" w:hanging="357"/>
        <w:contextualSpacing w:val="0"/>
        <w:jc w:val="both"/>
      </w:pPr>
      <w:r>
        <w:t xml:space="preserve">Le dossier est soumis au Comité HDR de </w:t>
      </w:r>
      <w:r w:rsidR="00B76CFA">
        <w:t xml:space="preserve">l’Ecole doctorale de </w:t>
      </w:r>
      <w:r>
        <w:t>sa discipline, puis au Collège doctoral, qui émet</w:t>
      </w:r>
      <w:r w:rsidR="00B76CFA">
        <w:t>tent</w:t>
      </w:r>
      <w:r>
        <w:t xml:space="preserve"> un avis sur la candidature et la composition du jury pressenti. </w:t>
      </w:r>
      <w:r w:rsidR="00B76CFA">
        <w:t>T</w:t>
      </w:r>
      <w:r>
        <w:t xml:space="preserve">rois </w:t>
      </w:r>
      <w:proofErr w:type="spellStart"/>
      <w:r>
        <w:t>rapporteur.</w:t>
      </w:r>
      <w:proofErr w:type="gramStart"/>
      <w:r>
        <w:t>e.s</w:t>
      </w:r>
      <w:proofErr w:type="spellEnd"/>
      <w:proofErr w:type="gramEnd"/>
      <w:r>
        <w:t xml:space="preserve"> </w:t>
      </w:r>
      <w:proofErr w:type="spellStart"/>
      <w:r w:rsidR="00B76CFA">
        <w:t>habilité.e.s</w:t>
      </w:r>
      <w:proofErr w:type="spellEnd"/>
      <w:r w:rsidR="00B76CFA">
        <w:t xml:space="preserve"> à diriger des recherches </w:t>
      </w:r>
      <w:r>
        <w:t>sont</w:t>
      </w:r>
      <w:r w:rsidR="00B76CFA">
        <w:t xml:space="preserve"> ensuite</w:t>
      </w:r>
      <w:r>
        <w:t xml:space="preserve"> </w:t>
      </w:r>
      <w:proofErr w:type="spellStart"/>
      <w:r w:rsidR="003D7F76">
        <w:t>choisi.e.s</w:t>
      </w:r>
      <w:proofErr w:type="spellEnd"/>
      <w:r>
        <w:t xml:space="preserve"> </w:t>
      </w:r>
      <w:r w:rsidR="00B76CFA">
        <w:t>à</w:t>
      </w:r>
      <w:r>
        <w:t xml:space="preserve"> raison de leur</w:t>
      </w:r>
      <w:r w:rsidR="00B76CFA">
        <w:t>s</w:t>
      </w:r>
      <w:r>
        <w:t xml:space="preserve"> compétence</w:t>
      </w:r>
      <w:r w:rsidR="00B76CFA">
        <w:t>s disciplinaires</w:t>
      </w:r>
      <w:r>
        <w:t xml:space="preserve">. Deux de ces </w:t>
      </w:r>
      <w:proofErr w:type="spellStart"/>
      <w:r>
        <w:t>rapporteur.</w:t>
      </w:r>
      <w:proofErr w:type="gramStart"/>
      <w:r>
        <w:t>e.s</w:t>
      </w:r>
      <w:proofErr w:type="spellEnd"/>
      <w:proofErr w:type="gramEnd"/>
      <w:r>
        <w:t xml:space="preserve"> doivent ne pas appartenir au corps enseignant de l'établissement dans lequel le candidat </w:t>
      </w:r>
      <w:r w:rsidR="00B76CFA">
        <w:t>/</w:t>
      </w:r>
      <w:r>
        <w:t xml:space="preserve"> la candidate a déposé sa demande. </w:t>
      </w:r>
    </w:p>
    <w:p w14:paraId="14D3385A" w14:textId="77777777" w:rsidR="006450EA" w:rsidRDefault="006450EA" w:rsidP="00221288">
      <w:pPr>
        <w:pStyle w:val="Paragraphedeliste"/>
        <w:spacing w:after="120"/>
        <w:ind w:left="0" w:right="685"/>
        <w:jc w:val="both"/>
      </w:pPr>
    </w:p>
    <w:p w14:paraId="0625A1CD" w14:textId="53908DC9" w:rsidR="006450EA" w:rsidRDefault="00221288" w:rsidP="00B76CFA">
      <w:pPr>
        <w:spacing w:after="120"/>
        <w:ind w:right="685"/>
        <w:jc w:val="both"/>
      </w:pPr>
      <w:r>
        <w:t>Aux termes de</w:t>
      </w:r>
      <w:r w:rsidR="006450EA">
        <w:t xml:space="preserve"> l'arrêté </w:t>
      </w:r>
      <w:r w:rsidRPr="00221288">
        <w:rPr>
          <w:rStyle w:val="lev"/>
          <w:b w:val="0"/>
        </w:rPr>
        <w:t>du 23 novembre 1988 relatif à l'habilitation à diriger des recherches</w:t>
      </w:r>
      <w:r>
        <w:t> :</w:t>
      </w:r>
    </w:p>
    <w:p w14:paraId="6CBCE56D" w14:textId="77777777" w:rsidR="006450EA" w:rsidRPr="00A52498" w:rsidRDefault="006450EA" w:rsidP="00221288">
      <w:pPr>
        <w:spacing w:before="120" w:after="0"/>
        <w:ind w:left="284" w:right="685"/>
        <w:jc w:val="both"/>
        <w:rPr>
          <w:i/>
        </w:rPr>
      </w:pPr>
      <w:r w:rsidRPr="00A52498">
        <w:rPr>
          <w:i/>
        </w:rPr>
        <w:t>« Le jury est nommé par le président ou le directeur de l'établissement.</w:t>
      </w:r>
    </w:p>
    <w:p w14:paraId="25BA6A08" w14:textId="77777777" w:rsidR="006450EA" w:rsidRPr="00A52498" w:rsidRDefault="006450EA" w:rsidP="00221288">
      <w:pPr>
        <w:spacing w:before="60" w:after="0"/>
        <w:ind w:left="284" w:right="685"/>
        <w:jc w:val="both"/>
        <w:rPr>
          <w:i/>
        </w:rPr>
      </w:pPr>
      <w:r w:rsidRPr="00A52498">
        <w:rPr>
          <w:i/>
        </w:rPr>
        <w:t>Il est composé d'au moins cinq membres choisis parmi les personnels enseignants habilités à diriger des recherches des établissements d'enseignement supérieur public, les directeurs et maitres de recherche des établissements publics à caractère scientifique et technologique et, pour au moins de la moitié, de personnalités françaises ou étrangères extérieures à l'établissement et reconnues en raison de leur compétence scientifique.</w:t>
      </w:r>
    </w:p>
    <w:p w14:paraId="7B8269E1" w14:textId="77777777" w:rsidR="006450EA" w:rsidRPr="00A52498" w:rsidRDefault="006450EA" w:rsidP="00221288">
      <w:pPr>
        <w:spacing w:before="60" w:after="0"/>
        <w:ind w:left="284" w:right="685"/>
        <w:jc w:val="both"/>
        <w:rPr>
          <w:i/>
        </w:rPr>
      </w:pPr>
      <w:r w:rsidRPr="00A52498">
        <w:rPr>
          <w:i/>
        </w:rPr>
        <w:t>La moitié du jury, au moins, doit être composée de professeurs ou assimilés ».</w:t>
      </w:r>
    </w:p>
    <w:p w14:paraId="52257A7C" w14:textId="77777777" w:rsidR="00B76CFA" w:rsidRDefault="00B76CFA" w:rsidP="006450EA">
      <w:pPr>
        <w:pStyle w:val="Paragraphedeliste"/>
        <w:ind w:left="0" w:right="685"/>
      </w:pPr>
    </w:p>
    <w:p w14:paraId="7EE721A1" w14:textId="0DF7E81A" w:rsidR="006450EA" w:rsidRDefault="006450EA" w:rsidP="00B76CFA">
      <w:pPr>
        <w:pStyle w:val="Paragraphedeliste"/>
        <w:ind w:left="0" w:right="685"/>
        <w:jc w:val="both"/>
      </w:pPr>
      <w:r>
        <w:t xml:space="preserve">La </w:t>
      </w:r>
      <w:r w:rsidR="00A516FD">
        <w:t>d</w:t>
      </w:r>
      <w:r>
        <w:t>irection du C</w:t>
      </w:r>
      <w:r w:rsidR="00B76CFA">
        <w:t xml:space="preserve">ollège doctoral </w:t>
      </w:r>
      <w:r>
        <w:t xml:space="preserve">notifie la décision au candidat </w:t>
      </w:r>
      <w:r w:rsidR="00B76CFA">
        <w:t>/</w:t>
      </w:r>
      <w:r>
        <w:t xml:space="preserve"> à la candidate</w:t>
      </w:r>
      <w:r w:rsidR="00B76CFA">
        <w:t xml:space="preserve"> d’autoriser ou non son inscription</w:t>
      </w:r>
      <w:r>
        <w:t xml:space="preserve">.  </w:t>
      </w:r>
      <w:r w:rsidR="00B76CFA">
        <w:t>Cette décision</w:t>
      </w:r>
      <w:r>
        <w:t xml:space="preserve"> est valable deux années consécutives.</w:t>
      </w:r>
    </w:p>
    <w:p w14:paraId="04021993" w14:textId="77777777" w:rsidR="006450EA" w:rsidRDefault="006450EA" w:rsidP="006450EA">
      <w:pPr>
        <w:pStyle w:val="Paragraphedeliste"/>
        <w:ind w:left="0" w:right="685"/>
      </w:pPr>
    </w:p>
    <w:p w14:paraId="7657C9DB" w14:textId="0C182DCA" w:rsidR="006450EA" w:rsidRPr="00A516FD" w:rsidRDefault="006450EA" w:rsidP="002212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685"/>
        <w:rPr>
          <w:b/>
        </w:rPr>
      </w:pPr>
      <w:r w:rsidRPr="00A516FD">
        <w:rPr>
          <w:b/>
        </w:rPr>
        <w:t xml:space="preserve">2. Inscription administrative </w:t>
      </w:r>
    </w:p>
    <w:p w14:paraId="7A127DFB" w14:textId="51C842B2" w:rsidR="006450EA" w:rsidRDefault="00B76CFA" w:rsidP="00B76CFA">
      <w:pPr>
        <w:spacing w:after="0" w:line="240" w:lineRule="auto"/>
        <w:ind w:right="685"/>
        <w:jc w:val="both"/>
      </w:pPr>
      <w:r>
        <w:t>Au début de l’année académique de soutenance de l’HDR, l</w:t>
      </w:r>
      <w:r w:rsidR="006450EA">
        <w:t xml:space="preserve">e candidat </w:t>
      </w:r>
      <w:r>
        <w:t>/</w:t>
      </w:r>
      <w:r w:rsidR="006450EA">
        <w:t xml:space="preserve"> la candidate envoie son dossier d'inscription </w:t>
      </w:r>
      <w:r>
        <w:t>à l’ED de sa discipline. L’HDR étant un diplôme, il/elle doit s’inscrire administrativement à l’</w:t>
      </w:r>
      <w:proofErr w:type="spellStart"/>
      <w:r>
        <w:t>UGA</w:t>
      </w:r>
      <w:proofErr w:type="spellEnd"/>
      <w:r>
        <w:t xml:space="preserve"> et régler </w:t>
      </w:r>
      <w:r w:rsidR="006450EA">
        <w:t>les frais d’inscription de l'année universitaire en cours. Cette inscription est valable pour une année universitaire.</w:t>
      </w:r>
    </w:p>
    <w:p w14:paraId="3277EDE3" w14:textId="5B154C6F" w:rsidR="006450EA" w:rsidRDefault="006450EA" w:rsidP="00221288">
      <w:pPr>
        <w:pStyle w:val="Paragraphedeliste"/>
        <w:spacing w:before="120" w:after="0"/>
        <w:ind w:left="0" w:right="685"/>
      </w:pPr>
      <w:r>
        <w:rPr>
          <w:noProof/>
          <w:lang w:eastAsia="fr-FR"/>
        </w:rPr>
        <w:drawing>
          <wp:inline distT="0" distB="0" distL="0" distR="0" wp14:anchorId="2FB79C62" wp14:editId="31F71992">
            <wp:extent cx="106045" cy="160121"/>
            <wp:effectExtent l="0" t="0" r="0" b="0"/>
            <wp:docPr id="6" name="Image 2" descr="Macintosh HD:Users:claireescalon:Desktop: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ireescalon:Desktop:cray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" cy="1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noter</w:t>
      </w:r>
      <w:r w:rsidR="00221288">
        <w:t> :</w:t>
      </w:r>
      <w:r>
        <w:t xml:space="preserve"> </w:t>
      </w:r>
      <w:r w:rsidR="00221288">
        <w:t>l’inscription administrative est obligatoire</w:t>
      </w:r>
      <w:r>
        <w:t xml:space="preserve"> pour pouvoir soutenir !</w:t>
      </w:r>
    </w:p>
    <w:p w14:paraId="12E25ECC" w14:textId="77777777" w:rsidR="00221288" w:rsidRDefault="006450EA" w:rsidP="00221288">
      <w:pPr>
        <w:pStyle w:val="Paragraphedeliste"/>
        <w:numPr>
          <w:ilvl w:val="0"/>
          <w:numId w:val="10"/>
        </w:numPr>
        <w:ind w:left="426" w:right="685"/>
      </w:pPr>
      <w:r w:rsidRPr="00176176">
        <w:rPr>
          <w:i/>
        </w:rPr>
        <w:t>Pour les soutenances entre le 1</w:t>
      </w:r>
      <w:r w:rsidRPr="00221288">
        <w:rPr>
          <w:i/>
          <w:vertAlign w:val="superscript"/>
        </w:rPr>
        <w:t>er</w:t>
      </w:r>
      <w:r w:rsidRPr="00176176">
        <w:rPr>
          <w:i/>
        </w:rPr>
        <w:t xml:space="preserve"> novembre </w:t>
      </w:r>
      <w:r>
        <w:rPr>
          <w:i/>
        </w:rPr>
        <w:t xml:space="preserve">de l’année </w:t>
      </w:r>
      <w:r w:rsidRPr="00176176">
        <w:rPr>
          <w:i/>
        </w:rPr>
        <w:t xml:space="preserve">n </w:t>
      </w:r>
      <w:r w:rsidRPr="00221288">
        <w:rPr>
          <w:i/>
        </w:rPr>
        <w:t>et le 31 octobre</w:t>
      </w:r>
      <w:r w:rsidRPr="00176176">
        <w:rPr>
          <w:i/>
        </w:rPr>
        <w:t xml:space="preserve"> </w:t>
      </w:r>
      <w:r>
        <w:rPr>
          <w:i/>
        </w:rPr>
        <w:t xml:space="preserve">de l’année </w:t>
      </w:r>
      <w:r w:rsidRPr="00176176">
        <w:rPr>
          <w:i/>
        </w:rPr>
        <w:t>n+1</w:t>
      </w:r>
      <w:r>
        <w:t xml:space="preserve"> : </w:t>
      </w:r>
    </w:p>
    <w:p w14:paraId="1F61C973" w14:textId="35B4396B" w:rsidR="00221288" w:rsidRPr="00221288" w:rsidRDefault="00221288" w:rsidP="00221288">
      <w:pPr>
        <w:pStyle w:val="Paragraphedeliste"/>
        <w:ind w:left="0" w:right="685"/>
      </w:pPr>
      <w:r>
        <w:t xml:space="preserve">         </w:t>
      </w:r>
      <w:proofErr w:type="gramStart"/>
      <w:r w:rsidR="006450EA">
        <w:t>les</w:t>
      </w:r>
      <w:proofErr w:type="gramEnd"/>
      <w:r w:rsidR="006450EA">
        <w:t xml:space="preserve"> inscriptions s’effectuent entre le 1</w:t>
      </w:r>
      <w:r w:rsidR="006450EA" w:rsidRPr="00221288">
        <w:rPr>
          <w:vertAlign w:val="superscript"/>
        </w:rPr>
        <w:t>er</w:t>
      </w:r>
      <w:r w:rsidR="006450EA">
        <w:t xml:space="preserve"> septembre </w:t>
      </w:r>
      <w:r w:rsidR="00FF62D1">
        <w:t xml:space="preserve">et le 31 décembre </w:t>
      </w:r>
      <w:r w:rsidR="006450EA">
        <w:t>de l’année n.</w:t>
      </w:r>
    </w:p>
    <w:p w14:paraId="111789C1" w14:textId="746D47A0" w:rsidR="00221288" w:rsidRDefault="006450EA" w:rsidP="00221288">
      <w:pPr>
        <w:pStyle w:val="Paragraphedeliste"/>
        <w:numPr>
          <w:ilvl w:val="0"/>
          <w:numId w:val="10"/>
        </w:numPr>
        <w:spacing w:before="240" w:after="0" w:line="240" w:lineRule="auto"/>
        <w:ind w:left="425" w:right="686" w:hanging="357"/>
        <w:contextualSpacing w:val="0"/>
        <w:rPr>
          <w:i/>
        </w:rPr>
      </w:pPr>
      <w:r w:rsidRPr="00176176">
        <w:rPr>
          <w:i/>
        </w:rPr>
        <w:t>Pour les soutenances à compter du 1</w:t>
      </w:r>
      <w:r w:rsidRPr="00221288">
        <w:rPr>
          <w:i/>
          <w:vertAlign w:val="superscript"/>
        </w:rPr>
        <w:t>er</w:t>
      </w:r>
      <w:r w:rsidRPr="00176176">
        <w:rPr>
          <w:i/>
        </w:rPr>
        <w:t xml:space="preserve"> novembre </w:t>
      </w:r>
      <w:r>
        <w:rPr>
          <w:i/>
        </w:rPr>
        <w:t xml:space="preserve">de l’année </w:t>
      </w:r>
      <w:r w:rsidRPr="00176176">
        <w:rPr>
          <w:i/>
        </w:rPr>
        <w:t>n+ 1 :</w:t>
      </w:r>
    </w:p>
    <w:p w14:paraId="3AD51C40" w14:textId="27951E8A" w:rsidR="006450EA" w:rsidRDefault="00221288" w:rsidP="00221288">
      <w:pPr>
        <w:pStyle w:val="Paragraphedeliste"/>
        <w:spacing w:after="0" w:line="240" w:lineRule="auto"/>
        <w:ind w:left="426" w:right="685"/>
      </w:pPr>
      <w:proofErr w:type="gramStart"/>
      <w:r>
        <w:t>l</w:t>
      </w:r>
      <w:r w:rsidR="003D7F76">
        <w:t>es</w:t>
      </w:r>
      <w:proofErr w:type="gramEnd"/>
      <w:r w:rsidR="006450EA">
        <w:t xml:space="preserve"> inscriptions s’effectuent du 1</w:t>
      </w:r>
      <w:r w:rsidR="006450EA" w:rsidRPr="00221288">
        <w:rPr>
          <w:vertAlign w:val="superscript"/>
        </w:rPr>
        <w:t>er</w:t>
      </w:r>
      <w:r>
        <w:t xml:space="preserve"> </w:t>
      </w:r>
      <w:r w:rsidR="006450EA">
        <w:t xml:space="preserve"> septembre </w:t>
      </w:r>
      <w:r w:rsidR="00FF62D1">
        <w:t xml:space="preserve">au 31 décembre </w:t>
      </w:r>
      <w:r w:rsidR="006450EA">
        <w:t>de l’année n+1.</w:t>
      </w:r>
    </w:p>
    <w:p w14:paraId="1CA9A57C" w14:textId="23A207D4" w:rsidR="00A516FD" w:rsidRDefault="00A516FD">
      <w:pPr>
        <w:spacing w:after="0" w:line="240" w:lineRule="auto"/>
      </w:pPr>
      <w:r>
        <w:br w:type="page"/>
      </w:r>
    </w:p>
    <w:p w14:paraId="1A130CDC" w14:textId="77777777" w:rsidR="006450EA" w:rsidRDefault="006450EA" w:rsidP="00A516FD">
      <w:pPr>
        <w:spacing w:after="0"/>
        <w:ind w:right="685"/>
      </w:pPr>
    </w:p>
    <w:p w14:paraId="333E3E8B" w14:textId="77777777" w:rsidR="006450EA" w:rsidRPr="00A516FD" w:rsidRDefault="006450EA" w:rsidP="00A516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after="0"/>
        <w:ind w:right="685"/>
        <w:rPr>
          <w:b/>
        </w:rPr>
      </w:pPr>
      <w:r w:rsidRPr="00A516FD">
        <w:rPr>
          <w:b/>
        </w:rPr>
        <w:t xml:space="preserve">3. Organisation de la soutenance </w:t>
      </w:r>
    </w:p>
    <w:p w14:paraId="41BA0523" w14:textId="77777777" w:rsidR="00A516FD" w:rsidRPr="00A516FD" w:rsidRDefault="00A516FD" w:rsidP="00A516FD">
      <w:pPr>
        <w:pStyle w:val="Paragraphedeliste"/>
        <w:spacing w:after="0" w:line="240" w:lineRule="auto"/>
        <w:ind w:left="426" w:right="685"/>
        <w:jc w:val="both"/>
        <w:rPr>
          <w:i/>
        </w:rPr>
      </w:pPr>
    </w:p>
    <w:p w14:paraId="678F5BC2" w14:textId="67E11A47" w:rsidR="006450EA" w:rsidRPr="00176176" w:rsidRDefault="006450EA" w:rsidP="00221288">
      <w:pPr>
        <w:pStyle w:val="Paragraphedeliste"/>
        <w:numPr>
          <w:ilvl w:val="0"/>
          <w:numId w:val="11"/>
        </w:numPr>
        <w:spacing w:after="0" w:line="240" w:lineRule="auto"/>
        <w:ind w:left="426" w:right="685"/>
        <w:jc w:val="both"/>
        <w:rPr>
          <w:i/>
        </w:rPr>
      </w:pPr>
      <w:r>
        <w:t xml:space="preserve">Au moins deux mois avant la date de soutenance prévue, le candidat </w:t>
      </w:r>
      <w:r w:rsidR="00221288">
        <w:t>/</w:t>
      </w:r>
      <w:r>
        <w:t xml:space="preserve"> la candidate informe le </w:t>
      </w:r>
      <w:r w:rsidR="00221288">
        <w:t>/</w:t>
      </w:r>
      <w:r>
        <w:t xml:space="preserve"> la gestionnaire </w:t>
      </w:r>
      <w:r w:rsidR="00221288">
        <w:t>de l’ED</w:t>
      </w:r>
      <w:r>
        <w:t xml:space="preserve"> et lui transmet la composition définitive du jury </w:t>
      </w:r>
      <w:r w:rsidRPr="00176176">
        <w:rPr>
          <w:i/>
        </w:rPr>
        <w:t>(document annexe : Proposition de composition du jury définitif).</w:t>
      </w:r>
      <w:r>
        <w:rPr>
          <w:i/>
        </w:rPr>
        <w:t xml:space="preserve"> </w:t>
      </w:r>
    </w:p>
    <w:p w14:paraId="01C008CF" w14:textId="2FAB2E80" w:rsidR="006450EA" w:rsidRDefault="006450EA" w:rsidP="00221288">
      <w:pPr>
        <w:pStyle w:val="Paragraphedeliste"/>
        <w:numPr>
          <w:ilvl w:val="0"/>
          <w:numId w:val="11"/>
        </w:numPr>
        <w:spacing w:before="120" w:after="0" w:line="240" w:lineRule="auto"/>
        <w:ind w:left="425" w:right="686" w:hanging="357"/>
        <w:contextualSpacing w:val="0"/>
        <w:jc w:val="both"/>
      </w:pPr>
      <w:r>
        <w:t xml:space="preserve">Le </w:t>
      </w:r>
      <w:r w:rsidR="00221288">
        <w:t>/</w:t>
      </w:r>
      <w:r>
        <w:t xml:space="preserve"> la gestionnaire veille à la désignation officielle </w:t>
      </w:r>
      <w:proofErr w:type="gramStart"/>
      <w:r>
        <w:t xml:space="preserve">des trois </w:t>
      </w:r>
      <w:proofErr w:type="spellStart"/>
      <w:r>
        <w:t>rapporteur</w:t>
      </w:r>
      <w:proofErr w:type="gramEnd"/>
      <w:r>
        <w:t>.e.s</w:t>
      </w:r>
      <w:proofErr w:type="spellEnd"/>
      <w:r>
        <w:t xml:space="preserve">. </w:t>
      </w:r>
      <w:r w:rsidR="00A516FD">
        <w:t xml:space="preserve">Le document de désignation des </w:t>
      </w:r>
      <w:proofErr w:type="spellStart"/>
      <w:r w:rsidR="00A516FD">
        <w:t>rapporteur.</w:t>
      </w:r>
      <w:proofErr w:type="gramStart"/>
      <w:r w:rsidR="00A516FD">
        <w:t>e.s</w:t>
      </w:r>
      <w:proofErr w:type="spellEnd"/>
      <w:proofErr w:type="gramEnd"/>
      <w:r w:rsidR="00A516FD">
        <w:t xml:space="preserve"> comporte également</w:t>
      </w:r>
      <w:r>
        <w:t xml:space="preserve"> la date limite de retour des rapports. </w:t>
      </w:r>
      <w:r w:rsidR="00A516FD">
        <w:t>Ceux-ci, d</w:t>
      </w:r>
      <w:r>
        <w:t>ès réception</w:t>
      </w:r>
      <w:r w:rsidR="00A516FD">
        <w:t xml:space="preserve">, </w:t>
      </w:r>
      <w:r>
        <w:t xml:space="preserve">sont transmis au candidat </w:t>
      </w:r>
      <w:r w:rsidR="00221288">
        <w:t>/</w:t>
      </w:r>
      <w:r>
        <w:t xml:space="preserve"> à la candidate. Sous réserve d</w:t>
      </w:r>
      <w:r w:rsidR="00A516FD">
        <w:t>e l</w:t>
      </w:r>
      <w:r>
        <w:t xml:space="preserve">’avis favorable des trois </w:t>
      </w:r>
      <w:proofErr w:type="spellStart"/>
      <w:r>
        <w:t>rapporteur.</w:t>
      </w:r>
      <w:proofErr w:type="gramStart"/>
      <w:r>
        <w:t>e.s</w:t>
      </w:r>
      <w:proofErr w:type="spellEnd"/>
      <w:proofErr w:type="gramEnd"/>
      <w:r>
        <w:t>, l’autorisation de soutenance est délivrée.</w:t>
      </w:r>
    </w:p>
    <w:p w14:paraId="3F1E8CD2" w14:textId="18700E8B" w:rsidR="006450EA" w:rsidRDefault="006450EA" w:rsidP="00221288">
      <w:pPr>
        <w:pStyle w:val="Paragraphedeliste"/>
        <w:numPr>
          <w:ilvl w:val="0"/>
          <w:numId w:val="11"/>
        </w:numPr>
        <w:spacing w:before="120" w:after="0" w:line="240" w:lineRule="auto"/>
        <w:ind w:left="425" w:right="686" w:hanging="357"/>
        <w:contextualSpacing w:val="0"/>
        <w:jc w:val="both"/>
      </w:pPr>
      <w:r>
        <w:t>La scolarité du Collège</w:t>
      </w:r>
      <w:r w:rsidR="00221288">
        <w:t xml:space="preserve"> doctoral</w:t>
      </w:r>
      <w:r>
        <w:t xml:space="preserve"> prend alors le relai de la procédure (envoi de l'autorisation de soutenance, des convocations et du PV de soutenance à toutes les personnes concernées).</w:t>
      </w:r>
    </w:p>
    <w:p w14:paraId="120D20CC" w14:textId="4F504D62" w:rsidR="006450EA" w:rsidRPr="00221288" w:rsidRDefault="00A516FD" w:rsidP="00221288">
      <w:pPr>
        <w:pStyle w:val="Paragraphedeliste"/>
        <w:numPr>
          <w:ilvl w:val="0"/>
          <w:numId w:val="11"/>
        </w:numPr>
        <w:spacing w:before="120" w:after="0" w:line="240" w:lineRule="auto"/>
        <w:ind w:left="425" w:right="686" w:hanging="357"/>
        <w:contextualSpacing w:val="0"/>
        <w:jc w:val="both"/>
      </w:pPr>
      <w:r>
        <w:t>L</w:t>
      </w:r>
      <w:r w:rsidR="006450EA">
        <w:t xml:space="preserve">'ED </w:t>
      </w:r>
      <w:r>
        <w:t>et le Collège doctoral se chargent de toutes les démarches</w:t>
      </w:r>
      <w:r w:rsidR="006450EA">
        <w:t xml:space="preserve"> utile</w:t>
      </w:r>
      <w:r>
        <w:t xml:space="preserve">s : </w:t>
      </w:r>
      <w:r w:rsidRPr="00221288">
        <w:t xml:space="preserve">déplacement et séjour des membres du jury, </w:t>
      </w:r>
      <w:r w:rsidR="006450EA" w:rsidRPr="00221288">
        <w:t>réservation de la salle, logistique informatique, etc.</w:t>
      </w:r>
    </w:p>
    <w:p w14:paraId="1CAFE7B0" w14:textId="77777777" w:rsidR="006450EA" w:rsidRDefault="006450EA" w:rsidP="006450EA">
      <w:pPr>
        <w:pStyle w:val="Paragraphedeliste"/>
        <w:ind w:left="0" w:right="685"/>
        <w:jc w:val="both"/>
        <w:rPr>
          <w:i/>
        </w:rPr>
      </w:pPr>
    </w:p>
    <w:p w14:paraId="0F263175" w14:textId="77777777" w:rsidR="006450EA" w:rsidRDefault="006450EA" w:rsidP="006450EA">
      <w:pPr>
        <w:ind w:left="-709"/>
        <w:jc w:val="both"/>
      </w:pPr>
    </w:p>
    <w:p w14:paraId="2DB15F09" w14:textId="68132B99" w:rsidR="006450EA" w:rsidRPr="006450EA" w:rsidRDefault="006450EA" w:rsidP="006450EA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fr-FR"/>
        </w:rPr>
      </w:pPr>
    </w:p>
    <w:p w14:paraId="269CAD3C" w14:textId="77777777" w:rsidR="00221288" w:rsidRPr="00221288" w:rsidRDefault="00221288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fr-FR"/>
        </w:rPr>
      </w:pPr>
      <w:r w:rsidRPr="00221288">
        <w:rPr>
          <w:b/>
          <w:szCs w:val="24"/>
        </w:rPr>
        <w:br w:type="page"/>
      </w:r>
    </w:p>
    <w:p w14:paraId="707D3AFF" w14:textId="3C36FAA1" w:rsidR="00675556" w:rsidRPr="00221288" w:rsidRDefault="00221288" w:rsidP="00675556">
      <w:pPr>
        <w:pStyle w:val="Citationintense"/>
        <w:ind w:left="1701"/>
        <w:jc w:val="center"/>
        <w:rPr>
          <w:color w:val="auto"/>
          <w:szCs w:val="24"/>
        </w:rPr>
      </w:pPr>
      <w:r w:rsidRPr="00221288">
        <w:rPr>
          <w:noProof/>
        </w:rPr>
        <w:lastRenderedPageBreak/>
        <w:drawing>
          <wp:inline distT="0" distB="0" distL="0" distR="0" wp14:anchorId="2439C284" wp14:editId="56E7F521">
            <wp:extent cx="1468937" cy="9239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2841" cy="9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2A6C" w14:textId="483FA7AA" w:rsidR="00675556" w:rsidRPr="00221288" w:rsidRDefault="00040BD3" w:rsidP="00675556">
      <w:pPr>
        <w:pStyle w:val="Citationintense"/>
        <w:ind w:left="1701"/>
        <w:jc w:val="center"/>
        <w:rPr>
          <w:color w:val="002060"/>
          <w:szCs w:val="24"/>
        </w:rPr>
      </w:pPr>
      <w:r w:rsidRPr="00221288">
        <w:rPr>
          <w:color w:val="002060"/>
          <w:szCs w:val="24"/>
        </w:rPr>
        <w:t xml:space="preserve">Formulaire </w:t>
      </w:r>
      <w:r w:rsidR="00675556" w:rsidRPr="00221288">
        <w:rPr>
          <w:color w:val="002060"/>
          <w:szCs w:val="24"/>
        </w:rPr>
        <w:t>de candidature à l’Habilitation à Diriger des Recherches</w:t>
      </w:r>
    </w:p>
    <w:p w14:paraId="6CD189E7" w14:textId="77777777" w:rsidR="00221288" w:rsidRDefault="00221288" w:rsidP="00675556">
      <w:pPr>
        <w:rPr>
          <w:b/>
        </w:rPr>
      </w:pPr>
    </w:p>
    <w:p w14:paraId="78A09590" w14:textId="04813B6D" w:rsidR="00DA6027" w:rsidRPr="00221288" w:rsidRDefault="00DA6027" w:rsidP="00675556">
      <w:pPr>
        <w:rPr>
          <w:b/>
        </w:rPr>
      </w:pPr>
      <w:r w:rsidRPr="00221288">
        <w:rPr>
          <w:b/>
        </w:rPr>
        <w:t>ETAT-CIVIL :</w:t>
      </w:r>
    </w:p>
    <w:p w14:paraId="100968F2" w14:textId="77777777" w:rsidR="00675556" w:rsidRDefault="00675556" w:rsidP="00675556">
      <w:r>
        <w:t xml:space="preserve">Nom : </w:t>
      </w:r>
      <w:sdt>
        <w:sdtPr>
          <w:id w:val="1449352921"/>
          <w:placeholder>
            <w:docPart w:val="E226A06795D18D41B0A59BAAD23ABD2A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540BD75E" w14:textId="77777777" w:rsidR="00675556" w:rsidRDefault="00675556" w:rsidP="00675556">
      <w:r>
        <w:t xml:space="preserve">Prénom : </w:t>
      </w:r>
      <w:sdt>
        <w:sdtPr>
          <w:id w:val="-1249573676"/>
          <w:placeholder>
            <w:docPart w:val="F083CCB976A8AE4F80B0F649D91BDBA0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2079D" w14:textId="16D78179" w:rsidR="00675556" w:rsidRDefault="00675556" w:rsidP="00675556">
      <w:r>
        <w:t xml:space="preserve">Date de naissance : </w:t>
      </w:r>
      <w:sdt>
        <w:sdtPr>
          <w:id w:val="-265846918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6FB0368" w14:textId="77777777" w:rsidR="00675556" w:rsidRDefault="00675556" w:rsidP="00675556">
      <w:r>
        <w:t xml:space="preserve">Adresse postale : </w:t>
      </w:r>
      <w:sdt>
        <w:sdtPr>
          <w:id w:val="-1101952220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6BE5970" w14:textId="77777777" w:rsidR="00675556" w:rsidRDefault="00675556" w:rsidP="00675556">
      <w:r>
        <w:t xml:space="preserve">Adresse électronique : </w:t>
      </w:r>
      <w:sdt>
        <w:sdtPr>
          <w:id w:val="1131755365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F7A016B" w14:textId="77777777" w:rsidR="00675556" w:rsidRDefault="00675556" w:rsidP="00675556">
      <w:r>
        <w:t xml:space="preserve">Tél (domicile) : </w:t>
      </w:r>
      <w:sdt>
        <w:sdtPr>
          <w:id w:val="1800334856"/>
          <w:placeholder>
            <w:docPart w:val="50D25BD6B23D9C4F897E183E75032CC4"/>
          </w:placeholder>
          <w:showingPlcHdr/>
          <w:text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469536A5" w14:textId="77777777" w:rsidR="00675556" w:rsidRDefault="00675556" w:rsidP="00675556">
      <w:r>
        <w:t xml:space="preserve">Tel (portable) : </w:t>
      </w:r>
      <w:sdt>
        <w:sdtPr>
          <w:id w:val="497705873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E2A6F" w14:textId="77777777" w:rsidR="00675556" w:rsidRDefault="00675556" w:rsidP="00675556"/>
    <w:p w14:paraId="097B556F" w14:textId="45807B96" w:rsidR="00DA6027" w:rsidRPr="00221288" w:rsidRDefault="00DA6027" w:rsidP="00675556">
      <w:pPr>
        <w:rPr>
          <w:b/>
        </w:rPr>
      </w:pPr>
      <w:r w:rsidRPr="00221288">
        <w:rPr>
          <w:b/>
        </w:rPr>
        <w:t>ETABLISSEMENT DE RATTACHEMENT :</w:t>
      </w:r>
    </w:p>
    <w:p w14:paraId="688EE400" w14:textId="634462A1" w:rsidR="00675556" w:rsidRDefault="00675556" w:rsidP="00675556">
      <w:r>
        <w:t>Discipline </w:t>
      </w:r>
      <w:r w:rsidR="00897FE3">
        <w:rPr>
          <w:sz w:val="18"/>
          <w:szCs w:val="18"/>
        </w:rPr>
        <w:t>(</w:t>
      </w:r>
      <w:r w:rsidR="00897FE3" w:rsidRPr="00897FE3">
        <w:rPr>
          <w:i/>
          <w:sz w:val="18"/>
          <w:szCs w:val="18"/>
        </w:rPr>
        <w:t>se reporter à la liste en fin de dossier</w:t>
      </w:r>
      <w:r w:rsidR="00897FE3">
        <w:rPr>
          <w:sz w:val="18"/>
          <w:szCs w:val="18"/>
        </w:rPr>
        <w:t xml:space="preserve">) </w:t>
      </w:r>
      <w:r>
        <w:t xml:space="preserve">: </w:t>
      </w:r>
      <w:sdt>
        <w:sdtPr>
          <w:id w:val="-659237374"/>
          <w:placeholder>
            <w:docPart w:val="224E577C8844554E98FFDF5C2D75FB98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4CCDC19F" w14:textId="77777777" w:rsidR="00675556" w:rsidRDefault="00675556" w:rsidP="00675556">
      <w:r>
        <w:t xml:space="preserve">Grade : </w:t>
      </w:r>
      <w:sdt>
        <w:sdtPr>
          <w:id w:val="1277524768"/>
          <w:placeholder>
            <w:docPart w:val="E1CF93E67E02AE41923EBB9A1D8E3659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0C89C0A4" w14:textId="77777777" w:rsidR="00675556" w:rsidRDefault="00675556" w:rsidP="00675556">
      <w:r>
        <w:t xml:space="preserve"> Etablissement d’affectation : </w:t>
      </w:r>
      <w:sdt>
        <w:sdtPr>
          <w:id w:val="2061738915"/>
          <w:placeholder>
            <w:docPart w:val="71A7422FA5E11D42BF05AB3D1AED5083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BAFF8D2" w14:textId="7B8B07C2" w:rsidR="00675556" w:rsidRDefault="00675556" w:rsidP="00675556">
      <w:r>
        <w:t xml:space="preserve"> Sujet du mémoire de HDR : </w:t>
      </w:r>
    </w:p>
    <w:p w14:paraId="48E94E54" w14:textId="77777777" w:rsidR="00675556" w:rsidRDefault="00675556" w:rsidP="00675556">
      <w:pPr>
        <w:jc w:val="both"/>
      </w:pPr>
    </w:p>
    <w:p w14:paraId="6C06C858" w14:textId="7100D6DC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Je m’engage à ne pas déposer au cours de cette même année universitaire une demande d’inscription en HDR dans un autre établissement que l</w:t>
      </w:r>
      <w:r w:rsidR="00221288">
        <w:rPr>
          <w:rFonts w:ascii="Calibri" w:hAnsi="Calibri" w:cs="Calibri"/>
        </w:rPr>
        <w:t>’</w:t>
      </w:r>
      <w:r w:rsidRPr="008D52FB">
        <w:rPr>
          <w:rFonts w:ascii="Calibri" w:hAnsi="Calibri" w:cs="Calibri"/>
        </w:rPr>
        <w:t>Université Grenoble Alpes.</w:t>
      </w:r>
    </w:p>
    <w:p w14:paraId="5B40DB04" w14:textId="77777777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 : </w:t>
      </w:r>
      <w:sdt>
        <w:sdtPr>
          <w:rPr>
            <w:rFonts w:ascii="Calibri" w:hAnsi="Calibri" w:cs="Calibri"/>
          </w:rPr>
          <w:id w:val="-1562239787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  <w:t>Signature</w:t>
      </w:r>
    </w:p>
    <w:p w14:paraId="621F1CD1" w14:textId="77777777" w:rsidR="00675556" w:rsidRDefault="00675556" w:rsidP="00675556">
      <w:pPr>
        <w:rPr>
          <w:rFonts w:ascii="Calibri" w:hAnsi="Calibri" w:cs="Calibri"/>
          <w:b/>
          <w:bCs/>
          <w:i/>
          <w:iCs/>
          <w:color w:val="FF0000"/>
          <w:sz w:val="20"/>
          <w:u w:val="single"/>
        </w:rPr>
      </w:pPr>
    </w:p>
    <w:p w14:paraId="5EA15B23" w14:textId="77777777" w:rsidR="00675556" w:rsidRPr="00DA6027" w:rsidRDefault="00675556" w:rsidP="00675556">
      <w:pPr>
        <w:jc w:val="both"/>
        <w:rPr>
          <w:rFonts w:ascii="Calibri" w:hAnsi="Calibri" w:cs="Calibri"/>
          <w:b/>
          <w:bCs/>
          <w:i/>
          <w:iCs/>
          <w:sz w:val="20"/>
        </w:rPr>
      </w:pPr>
      <w:r w:rsidRPr="00DA6027">
        <w:rPr>
          <w:rFonts w:ascii="Calibri" w:hAnsi="Calibri" w:cs="Calibri"/>
          <w:b/>
          <w:bCs/>
          <w:i/>
          <w:iCs/>
          <w:sz w:val="20"/>
          <w:u w:val="single"/>
        </w:rPr>
        <w:t>Nb</w:t>
      </w:r>
      <w:r w:rsidRPr="00DA6027">
        <w:rPr>
          <w:rFonts w:ascii="Calibri" w:hAnsi="Calibri" w:cs="Calibri"/>
          <w:b/>
          <w:bCs/>
          <w:i/>
          <w:iCs/>
          <w:sz w:val="20"/>
        </w:rPr>
        <w:t xml:space="preserve"> : En cas d'avis favorable,  le candidat ou la candidate recevra un courrier du Collège doctoral lui demandant de s'inscrire. </w:t>
      </w:r>
    </w:p>
    <w:p w14:paraId="6F32260E" w14:textId="2F521789" w:rsidR="00675556" w:rsidRPr="00DA6027" w:rsidRDefault="00675556" w:rsidP="004F75EA">
      <w:pPr>
        <w:jc w:val="both"/>
        <w:rPr>
          <w:rFonts w:ascii="Calibri" w:hAnsi="Calibri" w:cs="Calibri"/>
          <w:b/>
          <w:bCs/>
          <w:i/>
          <w:iCs/>
          <w:sz w:val="20"/>
          <w:u w:val="single"/>
        </w:rPr>
        <w:sectPr w:rsidR="00675556" w:rsidRPr="00DA6027" w:rsidSect="00050F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6027">
        <w:rPr>
          <w:rFonts w:ascii="Calibri" w:hAnsi="Calibri" w:cs="Calibri"/>
          <w:b/>
          <w:bCs/>
          <w:i/>
          <w:iCs/>
          <w:sz w:val="20"/>
        </w:rPr>
        <w:t>Le formulaire de candidature et les pièces complémentaires doivent être adressé</w:t>
      </w:r>
      <w:r w:rsidR="00C00078">
        <w:rPr>
          <w:rFonts w:ascii="Calibri" w:hAnsi="Calibri" w:cs="Calibri"/>
          <w:b/>
          <w:bCs/>
          <w:i/>
          <w:iCs/>
          <w:sz w:val="20"/>
        </w:rPr>
        <w:t xml:space="preserve">s au secrétariat </w:t>
      </w:r>
      <w:r w:rsidR="00AC4DC6">
        <w:rPr>
          <w:rFonts w:ascii="Calibri" w:hAnsi="Calibri" w:cs="Calibri"/>
          <w:b/>
          <w:bCs/>
          <w:i/>
          <w:iCs/>
          <w:sz w:val="20"/>
        </w:rPr>
        <w:t>de l’</w:t>
      </w:r>
      <w:proofErr w:type="spellStart"/>
      <w:r w:rsidR="00AC4DC6">
        <w:rPr>
          <w:rFonts w:ascii="Calibri" w:hAnsi="Calibri" w:cs="Calibri"/>
          <w:b/>
          <w:bCs/>
          <w:i/>
          <w:iCs/>
          <w:sz w:val="20"/>
        </w:rPr>
        <w:t>EDSJ</w:t>
      </w:r>
      <w:proofErr w:type="spellEnd"/>
      <w:r w:rsidRPr="00DA6027">
        <w:rPr>
          <w:rFonts w:ascii="Calibri" w:hAnsi="Calibri" w:cs="Calibri"/>
          <w:b/>
          <w:bCs/>
          <w:i/>
          <w:iCs/>
          <w:sz w:val="20"/>
        </w:rPr>
        <w:t xml:space="preserve"> en deux </w:t>
      </w:r>
      <w:proofErr w:type="spellStart"/>
      <w:r w:rsidRPr="00DA6027">
        <w:rPr>
          <w:rFonts w:ascii="Calibri" w:hAnsi="Calibri" w:cs="Calibri"/>
          <w:b/>
          <w:bCs/>
          <w:i/>
          <w:iCs/>
          <w:sz w:val="20"/>
        </w:rPr>
        <w:t>pdf</w:t>
      </w:r>
      <w:proofErr w:type="spellEnd"/>
      <w:r w:rsidRPr="00DA6027">
        <w:rPr>
          <w:rFonts w:ascii="Calibri" w:hAnsi="Calibri" w:cs="Calibri"/>
          <w:b/>
          <w:bCs/>
          <w:i/>
          <w:iCs/>
          <w:sz w:val="20"/>
        </w:rPr>
        <w:t xml:space="preserve"> distincts.</w:t>
      </w:r>
    </w:p>
    <w:p w14:paraId="78641438" w14:textId="77777777" w:rsidR="00C00078" w:rsidRDefault="00C00078" w:rsidP="00675556">
      <w:pPr>
        <w:rPr>
          <w:rStyle w:val="Accentuationintense"/>
          <w:bCs w:val="0"/>
          <w:color w:val="auto"/>
        </w:rPr>
      </w:pPr>
    </w:p>
    <w:p w14:paraId="7F97A294" w14:textId="19E7E69E" w:rsidR="00675556" w:rsidRDefault="00675556" w:rsidP="00675556">
      <w:pPr>
        <w:rPr>
          <w:rStyle w:val="Accentuationintense"/>
          <w:color w:val="auto"/>
        </w:rPr>
      </w:pPr>
      <w:r w:rsidRPr="006300FC">
        <w:rPr>
          <w:rStyle w:val="Accentuationintense"/>
          <w:bCs w:val="0"/>
          <w:color w:val="auto"/>
        </w:rPr>
        <w:t>Liste des</w:t>
      </w:r>
      <w:r w:rsidRPr="006300FC">
        <w:rPr>
          <w:rFonts w:ascii="Arial Narrow" w:hAnsi="Arial Narrow"/>
          <w:b/>
          <w:bCs/>
        </w:rPr>
        <w:t xml:space="preserve"> </w:t>
      </w:r>
      <w:r w:rsidRPr="006300FC">
        <w:rPr>
          <w:rStyle w:val="Accentuationintense"/>
          <w:color w:val="auto"/>
        </w:rPr>
        <w:t>pièces à joindre à ce formulaire (en format électron</w:t>
      </w:r>
      <w:r w:rsidR="00C00078">
        <w:rPr>
          <w:rStyle w:val="Accentuationintense"/>
          <w:color w:val="auto"/>
        </w:rPr>
        <w:t>ique</w:t>
      </w:r>
      <w:r w:rsidR="006300FC">
        <w:rPr>
          <w:rStyle w:val="Accentuationintense"/>
          <w:color w:val="auto"/>
        </w:rPr>
        <w:t>)</w:t>
      </w:r>
      <w:r w:rsidRPr="006300FC">
        <w:rPr>
          <w:rStyle w:val="Accentuationintense"/>
          <w:color w:val="auto"/>
        </w:rPr>
        <w:t xml:space="preserve">: </w:t>
      </w:r>
    </w:p>
    <w:p w14:paraId="77450AF6" w14:textId="0B9EF8A3" w:rsidR="00675556" w:rsidRPr="00CC0987" w:rsidRDefault="00675556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Un curriculum vitae faisant appara</w:t>
      </w:r>
      <w:r w:rsidR="0055058B" w:rsidRPr="00CC0987">
        <w:rPr>
          <w:rFonts w:ascii="Times New Roman" w:hAnsi="Times New Roman" w:cs="Times New Roman"/>
          <w:sz w:val="24"/>
          <w:szCs w:val="24"/>
        </w:rPr>
        <w:t>î</w:t>
      </w:r>
      <w:r w:rsidRPr="00CC0987">
        <w:rPr>
          <w:rFonts w:ascii="Times New Roman" w:hAnsi="Times New Roman" w:cs="Times New Roman"/>
          <w:sz w:val="24"/>
          <w:szCs w:val="24"/>
        </w:rPr>
        <w:t>tre la chronologie des activités dans les domaines de l</w:t>
      </w:r>
      <w:r w:rsidR="0055058B" w:rsidRPr="00CC0987">
        <w:rPr>
          <w:rFonts w:ascii="Times New Roman" w:hAnsi="Times New Roman" w:cs="Times New Roman"/>
          <w:sz w:val="24"/>
          <w:szCs w:val="24"/>
        </w:rPr>
        <w:t>’</w:t>
      </w:r>
      <w:r w:rsidRPr="00CC0987">
        <w:rPr>
          <w:rFonts w:ascii="Times New Roman" w:hAnsi="Times New Roman" w:cs="Times New Roman"/>
          <w:sz w:val="24"/>
          <w:szCs w:val="24"/>
        </w:rPr>
        <w:t>enseignement, de la recherche, et de l’administration / évaluation de la recherche</w:t>
      </w:r>
    </w:p>
    <w:p w14:paraId="2EC281AB" w14:textId="45FBC6C2" w:rsidR="00675556" w:rsidRPr="00CC0987" w:rsidRDefault="00791004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U</w:t>
      </w:r>
      <w:r w:rsidR="00675556" w:rsidRPr="00CC0987">
        <w:rPr>
          <w:rFonts w:ascii="Times New Roman" w:hAnsi="Times New Roman" w:cs="Times New Roman"/>
          <w:sz w:val="24"/>
          <w:szCs w:val="24"/>
        </w:rPr>
        <w:t xml:space="preserve">ne lettre de motivation (présentation du projet et du rôle de l'HDR dans ce projet) </w:t>
      </w:r>
    </w:p>
    <w:p w14:paraId="76F55229" w14:textId="6A0E90CC" w:rsidR="00675556" w:rsidRPr="00CC0987" w:rsidRDefault="00AC4DC6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U</w:t>
      </w:r>
      <w:r w:rsidR="00675556" w:rsidRPr="00CC0987">
        <w:rPr>
          <w:rFonts w:ascii="Times New Roman" w:hAnsi="Times New Roman" w:cs="Times New Roman"/>
          <w:sz w:val="24"/>
          <w:szCs w:val="24"/>
        </w:rPr>
        <w:t xml:space="preserve">ne lettre de soutien </w:t>
      </w:r>
      <w:r w:rsidRPr="00CC0987">
        <w:rPr>
          <w:rFonts w:ascii="Times New Roman" w:hAnsi="Times New Roman" w:cs="Times New Roman"/>
          <w:sz w:val="24"/>
          <w:szCs w:val="24"/>
        </w:rPr>
        <w:t>du garant ou de la garante de l’</w:t>
      </w:r>
      <w:proofErr w:type="spellStart"/>
      <w:r w:rsidRPr="00CC0987">
        <w:rPr>
          <w:rFonts w:ascii="Times New Roman" w:hAnsi="Times New Roman" w:cs="Times New Roman"/>
          <w:sz w:val="24"/>
          <w:szCs w:val="24"/>
        </w:rPr>
        <w:t>HDR</w:t>
      </w:r>
      <w:proofErr w:type="spellEnd"/>
      <w:r w:rsidR="00675556" w:rsidRPr="00CC0987">
        <w:rPr>
          <w:rFonts w:ascii="Times New Roman" w:hAnsi="Times New Roman" w:cs="Times New Roman"/>
          <w:sz w:val="24"/>
          <w:szCs w:val="24"/>
        </w:rPr>
        <w:t>.</w:t>
      </w:r>
    </w:p>
    <w:p w14:paraId="3C5DF551" w14:textId="77777777" w:rsidR="00675556" w:rsidRPr="00CC0987" w:rsidRDefault="00675556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La copie du diplôme de Doctorat et de la qualification par le CNU, le cas échéant.</w:t>
      </w:r>
    </w:p>
    <w:p w14:paraId="6F5A445E" w14:textId="77777777" w:rsidR="00AC4DC6" w:rsidRPr="00CC0987" w:rsidRDefault="00AC4DC6" w:rsidP="00AC4DC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Un texte de synthèse des travaux académiques (2 pages maximum)</w:t>
      </w:r>
    </w:p>
    <w:p w14:paraId="7368B728" w14:textId="77777777" w:rsidR="00CC0987" w:rsidRPr="00CC0987" w:rsidRDefault="00CC0987" w:rsidP="00CC0987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>Une liste des travaux et publications classée selon les catégories suivantes :</w:t>
      </w:r>
    </w:p>
    <w:p w14:paraId="13475D0A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ouvrages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individuels</w:t>
      </w:r>
    </w:p>
    <w:p w14:paraId="33C90480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contributions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à des ouvrages collectifs</w:t>
      </w:r>
    </w:p>
    <w:p w14:paraId="41BE815C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articles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et notes publiés dans des revues à comité de lecture </w:t>
      </w:r>
    </w:p>
    <w:p w14:paraId="44757E9D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articles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et notes non publiés (dont </w:t>
      </w:r>
      <w:proofErr w:type="spellStart"/>
      <w:r w:rsidRPr="0055058B">
        <w:rPr>
          <w:rFonts w:ascii="Times New Roman" w:hAnsi="Times New Roman" w:cs="Times New Roman"/>
          <w:i/>
          <w:sz w:val="24"/>
          <w:szCs w:val="24"/>
        </w:rPr>
        <w:t>working</w:t>
      </w:r>
      <w:proofErr w:type="spellEnd"/>
      <w:r w:rsidRPr="00550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058B">
        <w:rPr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 w:rsidRPr="0055058B">
        <w:rPr>
          <w:rFonts w:ascii="Times New Roman" w:hAnsi="Times New Roman" w:cs="Times New Roman"/>
          <w:sz w:val="24"/>
          <w:szCs w:val="24"/>
        </w:rPr>
        <w:t>)</w:t>
      </w:r>
    </w:p>
    <w:p w14:paraId="6A871EDB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contributions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(orales ou affichées) à des colloques ou congrès ayant donné lieu à des actes (préciser si conférence sur invitation </w:t>
      </w:r>
      <w:bookmarkStart w:id="0" w:name="_GoBack"/>
      <w:bookmarkEnd w:id="0"/>
      <w:r w:rsidRPr="0055058B">
        <w:rPr>
          <w:rFonts w:ascii="Times New Roman" w:hAnsi="Times New Roman" w:cs="Times New Roman"/>
          <w:sz w:val="24"/>
          <w:szCs w:val="24"/>
        </w:rPr>
        <w:t>ou communication retenue après sélection).</w:t>
      </w:r>
    </w:p>
    <w:p w14:paraId="5CB79EE2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textes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de vulgarisation ou de valorisation</w:t>
      </w:r>
    </w:p>
    <w:p w14:paraId="0B573074" w14:textId="77777777" w:rsidR="00CC0987" w:rsidRPr="0055058B" w:rsidRDefault="00CC0987" w:rsidP="00CC0987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8B">
        <w:rPr>
          <w:rFonts w:ascii="Times New Roman" w:hAnsi="Times New Roman" w:cs="Times New Roman"/>
          <w:sz w:val="24"/>
          <w:szCs w:val="24"/>
        </w:rPr>
        <w:t>rapports</w:t>
      </w:r>
      <w:proofErr w:type="gramEnd"/>
      <w:r w:rsidRPr="0055058B">
        <w:rPr>
          <w:rFonts w:ascii="Times New Roman" w:hAnsi="Times New Roman" w:cs="Times New Roman"/>
          <w:sz w:val="24"/>
          <w:szCs w:val="24"/>
        </w:rPr>
        <w:t xml:space="preserve"> de fin de contrat</w:t>
      </w:r>
    </w:p>
    <w:p w14:paraId="74FDB8D1" w14:textId="77777777" w:rsidR="00AC4DC6" w:rsidRPr="00CC0987" w:rsidRDefault="00AC4DC6" w:rsidP="00AC4DC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987">
        <w:rPr>
          <w:rFonts w:ascii="Times New Roman" w:hAnsi="Times New Roman" w:cs="Times New Roman"/>
          <w:sz w:val="24"/>
          <w:szCs w:val="24"/>
        </w:rPr>
        <w:t xml:space="preserve">Une copie de </w:t>
      </w:r>
      <w:r w:rsidRPr="00CC0987">
        <w:rPr>
          <w:rFonts w:ascii="Times New Roman" w:hAnsi="Times New Roman" w:cs="Times New Roman"/>
          <w:color w:val="000000"/>
          <w:sz w:val="24"/>
          <w:szCs w:val="24"/>
        </w:rPr>
        <w:t>cinq publications</w:t>
      </w:r>
      <w:r w:rsidRPr="00CC0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0987">
        <w:rPr>
          <w:rFonts w:ascii="Times New Roman" w:hAnsi="Times New Roman" w:cs="Times New Roman"/>
          <w:color w:val="000000"/>
          <w:sz w:val="24"/>
          <w:szCs w:val="24"/>
        </w:rPr>
        <w:t>caractérisant au mieux l’activité de recherche du candidat ou de la candidate.</w:t>
      </w:r>
    </w:p>
    <w:p w14:paraId="7251E9E1" w14:textId="348853AD" w:rsidR="00AC4DC6" w:rsidRPr="00AC4DC6" w:rsidRDefault="00AC4DC6" w:rsidP="00AC4DC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cas échéant, u</w:t>
      </w:r>
      <w:r w:rsidRPr="0055058B">
        <w:rPr>
          <w:rFonts w:ascii="Times New Roman" w:hAnsi="Times New Roman" w:cs="Times New Roman"/>
          <w:sz w:val="24"/>
          <w:szCs w:val="24"/>
        </w:rPr>
        <w:t xml:space="preserve">ne liste des projets de recherche financièrement </w:t>
      </w:r>
      <w:r w:rsidRPr="00AC4DC6">
        <w:rPr>
          <w:rFonts w:ascii="Times New Roman" w:hAnsi="Times New Roman" w:cs="Times New Roman"/>
          <w:sz w:val="24"/>
          <w:szCs w:val="24"/>
        </w:rPr>
        <w:t>soutenus par des programmes nationaux et internationaux.</w:t>
      </w:r>
    </w:p>
    <w:p w14:paraId="7B98F92B" w14:textId="5713294A" w:rsidR="00675556" w:rsidRPr="0055058B" w:rsidRDefault="00AC4DC6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cas échéant, u</w:t>
      </w:r>
      <w:r w:rsidR="00675556" w:rsidRPr="0055058B">
        <w:rPr>
          <w:rFonts w:ascii="Times New Roman" w:hAnsi="Times New Roman" w:cs="Times New Roman"/>
          <w:sz w:val="24"/>
          <w:szCs w:val="24"/>
        </w:rPr>
        <w:t>n tableau</w:t>
      </w:r>
      <w:r w:rsidR="00675556" w:rsidRPr="0055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56" w:rsidRPr="00AC4DC6">
        <w:rPr>
          <w:rFonts w:ascii="Times New Roman" w:hAnsi="Times New Roman" w:cs="Times New Roman"/>
          <w:sz w:val="24"/>
          <w:szCs w:val="24"/>
        </w:rPr>
        <w:t>des principaux enseignements dispensés indiquant</w:t>
      </w:r>
      <w:r w:rsidR="00675556" w:rsidRPr="0055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56" w:rsidRPr="0055058B">
        <w:rPr>
          <w:rFonts w:ascii="Times New Roman" w:hAnsi="Times New Roman" w:cs="Times New Roman"/>
          <w:sz w:val="24"/>
          <w:szCs w:val="24"/>
        </w:rPr>
        <w:t>la nature, le niveau, le volume et les modalités (enseignements magistraux, TD-cours, etc.). Pour les enseignements dispensés à l</w:t>
      </w:r>
      <w:r w:rsidR="0055058B">
        <w:rPr>
          <w:rFonts w:ascii="Times New Roman" w:hAnsi="Times New Roman" w:cs="Times New Roman"/>
          <w:sz w:val="24"/>
          <w:szCs w:val="24"/>
        </w:rPr>
        <w:t>’</w:t>
      </w:r>
      <w:r w:rsidR="00675556" w:rsidRPr="0055058B">
        <w:rPr>
          <w:rFonts w:ascii="Times New Roman" w:hAnsi="Times New Roman" w:cs="Times New Roman"/>
          <w:sz w:val="24"/>
          <w:szCs w:val="24"/>
        </w:rPr>
        <w:t>étranger, indiquer le niveau d</w:t>
      </w:r>
      <w:r w:rsidR="0055058B">
        <w:rPr>
          <w:rFonts w:ascii="Times New Roman" w:hAnsi="Times New Roman" w:cs="Times New Roman"/>
          <w:sz w:val="24"/>
          <w:szCs w:val="24"/>
        </w:rPr>
        <w:t>’</w:t>
      </w:r>
      <w:r w:rsidR="00675556" w:rsidRPr="0055058B">
        <w:rPr>
          <w:rFonts w:ascii="Times New Roman" w:hAnsi="Times New Roman" w:cs="Times New Roman"/>
          <w:sz w:val="24"/>
          <w:szCs w:val="24"/>
        </w:rPr>
        <w:t>équivalence dans le cursus français.</w:t>
      </w:r>
    </w:p>
    <w:p w14:paraId="40B34E2B" w14:textId="21521A2B" w:rsidR="00675556" w:rsidRPr="0055058B" w:rsidRDefault="00675556" w:rsidP="0055058B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058B">
        <w:rPr>
          <w:rFonts w:ascii="Times New Roman" w:hAnsi="Times New Roman" w:cs="Times New Roman"/>
          <w:sz w:val="24"/>
          <w:szCs w:val="24"/>
        </w:rPr>
        <w:t>Toute autre informat</w:t>
      </w:r>
      <w:r w:rsidR="00E73C1F" w:rsidRPr="0055058B">
        <w:rPr>
          <w:rFonts w:ascii="Times New Roman" w:hAnsi="Times New Roman" w:cs="Times New Roman"/>
          <w:sz w:val="24"/>
          <w:szCs w:val="24"/>
        </w:rPr>
        <w:t>ion jugée utile par le candidat ou la candidate.</w:t>
      </w:r>
    </w:p>
    <w:p w14:paraId="39CAA6A2" w14:textId="77777777" w:rsidR="00675556" w:rsidRDefault="00675556" w:rsidP="00675556">
      <w:pPr>
        <w:widowControl w:val="0"/>
        <w:tabs>
          <w:tab w:val="right" w:pos="1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67549E" w14:textId="77777777" w:rsidR="00675556" w:rsidRPr="00B700B9" w:rsidRDefault="00675556" w:rsidP="00675556">
      <w:pPr>
        <w:widowControl w:val="0"/>
        <w:tabs>
          <w:tab w:val="right" w:pos="1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5FAFA" w14:textId="77777777" w:rsidR="00675556" w:rsidRPr="00F01D6D" w:rsidRDefault="00675556" w:rsidP="00675556">
      <w:pPr>
        <w:widowControl w:val="0"/>
        <w:tabs>
          <w:tab w:val="right" w:pos="10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51A30E5" w14:textId="77777777" w:rsidR="00675556" w:rsidRDefault="00675556" w:rsidP="0067555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D2A67F" w14:textId="77777777" w:rsidR="00675556" w:rsidRPr="006300FC" w:rsidRDefault="00675556" w:rsidP="006755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  <w:r w:rsidRPr="006300FC">
        <w:rPr>
          <w:rFonts w:ascii="Calibri" w:hAnsi="Calibri" w:cs="Calibri"/>
          <w:b/>
          <w:color w:val="002060"/>
        </w:rPr>
        <w:lastRenderedPageBreak/>
        <w:t xml:space="preserve">Avis motivé du Directeur ou de la Directrice du laboratoire de rattachement du candidat ou de la candidate : </w:t>
      </w:r>
    </w:p>
    <w:sdt>
      <w:sdtPr>
        <w:rPr>
          <w:rFonts w:ascii="Calibri" w:hAnsi="Calibri" w:cs="Calibri"/>
          <w:color w:val="000000"/>
        </w:rPr>
        <w:id w:val="-396276379"/>
        <w:placeholder>
          <w:docPart w:val="66A90F2140A4C241B1320ED2AF6F5300"/>
        </w:placeholder>
        <w:showingPlcHdr/>
      </w:sdtPr>
      <w:sdtEndPr/>
      <w:sdtContent>
        <w:p w14:paraId="644A1FCA" w14:textId="77777777" w:rsidR="00675556" w:rsidRPr="00094DFF" w:rsidRDefault="00675556" w:rsidP="00675556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" w:hAnsi="Calibri" w:cs="Calibri"/>
              <w:color w:val="000000"/>
            </w:rPr>
          </w:pPr>
          <w:r w:rsidRPr="0023124B">
            <w:rPr>
              <w:rStyle w:val="Textedelespacerserv"/>
            </w:rPr>
            <w:t>Cliquez ici pour taper du texte.</w:t>
          </w:r>
        </w:p>
      </w:sdtContent>
    </w:sdt>
    <w:p w14:paraId="0AB2776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7B9C71C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3BC5CFB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2EBD581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30E983A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096CB64D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A9A5B8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7EB5FC51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69DAB0F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74BF73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58579E5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461FE8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E6F5D63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15E639A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9882929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79FC71C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77A6665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45570081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5BB294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82C8A5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FC5541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037368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133491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D1FCD1C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7879062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6BACCB5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6433B29" w14:textId="77777777" w:rsidR="006300FC" w:rsidRDefault="00776CED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b/>
            <w:bCs/>
            <w:i/>
            <w:iCs/>
            <w:color w:val="4F81BD"/>
          </w:rPr>
          <w:id w:val="1700964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favorable</w:t>
      </w:r>
    </w:p>
    <w:p w14:paraId="7C5BF373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77EA2" w14:textId="77777777" w:rsidR="002508E7" w:rsidRPr="006300FC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418F9A" w14:textId="77777777" w:rsidR="006300FC" w:rsidRDefault="00776CED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524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défavorable</w:t>
      </w:r>
    </w:p>
    <w:p w14:paraId="680C6D8F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1CABC56" w14:textId="77777777" w:rsidR="004F75EA" w:rsidRPr="006300FC" w:rsidRDefault="004F75EA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166DAF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Date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7733631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ccentuationintense"/>
          </w:rPr>
        </w:sdtEndPr>
        <w:sdtContent>
          <w:r w:rsidRPr="006A756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2E7A9ACE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091AE93" w14:textId="4E8B1AE8" w:rsidR="00675556" w:rsidRPr="006A756F" w:rsidRDefault="00E73C1F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>Nom, prénom et titre du D</w:t>
      </w:r>
      <w:r w:rsidR="00675556"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irecteur </w:t>
      </w: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ou de la Directrice </w:t>
      </w:r>
      <w:r w:rsidR="00675556"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du laboratoire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-1724520161"/>
          <w:placeholder>
            <w:docPart w:val="66A90F2140A4C241B1320ED2AF6F5300"/>
          </w:placeholder>
          <w:showingPlcHdr/>
        </w:sdtPr>
        <w:sdtEndPr>
          <w:rPr>
            <w:rStyle w:val="Accentuationintense"/>
          </w:rPr>
        </w:sdtEndPr>
        <w:sdtContent>
          <w:r w:rsidR="00675556" w:rsidRPr="006A756F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5FE2F9CB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195CA0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Signature : </w:t>
      </w:r>
    </w:p>
    <w:p w14:paraId="0A74038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44E1F06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2AD1953D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1FB80020" w14:textId="77777777" w:rsidR="00675556" w:rsidRDefault="00675556" w:rsidP="00675556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70E99A4C" w14:textId="77777777" w:rsidR="00675556" w:rsidRPr="00A91288" w:rsidRDefault="00675556" w:rsidP="00675556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4CD14B2C" w14:textId="77777777" w:rsidR="00675556" w:rsidRDefault="00675556" w:rsidP="00675556">
      <w:pPr>
        <w:spacing w:after="0" w:line="240" w:lineRule="auto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3DB0AD" w14:textId="5B6D4DD8" w:rsidR="00675556" w:rsidRPr="006300FC" w:rsidRDefault="00675556" w:rsidP="00675556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6300FC">
        <w:rPr>
          <w:b/>
          <w:color w:val="002060"/>
          <w:sz w:val="32"/>
          <w:szCs w:val="32"/>
        </w:rPr>
        <w:lastRenderedPageBreak/>
        <w:t>Propositio</w:t>
      </w:r>
      <w:r w:rsidR="006300FC" w:rsidRPr="006300FC">
        <w:rPr>
          <w:b/>
          <w:color w:val="002060"/>
          <w:sz w:val="32"/>
          <w:szCs w:val="32"/>
        </w:rPr>
        <w:t>n de Jury</w:t>
      </w:r>
    </w:p>
    <w:p w14:paraId="0BC834D4" w14:textId="77777777" w:rsidR="006300FC" w:rsidRDefault="002F4ACF" w:rsidP="00675556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r w:rsidRPr="006300FC">
        <w:rPr>
          <w:b/>
          <w:color w:val="002060"/>
          <w:sz w:val="20"/>
          <w:szCs w:val="24"/>
        </w:rPr>
        <w:t>(</w:t>
      </w:r>
      <w:proofErr w:type="gramStart"/>
      <w:r w:rsidRPr="006300FC">
        <w:rPr>
          <w:b/>
          <w:color w:val="002060"/>
          <w:sz w:val="20"/>
          <w:szCs w:val="24"/>
        </w:rPr>
        <w:t>ce</w:t>
      </w:r>
      <w:proofErr w:type="gramEnd"/>
      <w:r w:rsidRPr="006300FC">
        <w:rPr>
          <w:b/>
          <w:color w:val="002060"/>
          <w:sz w:val="20"/>
          <w:szCs w:val="24"/>
        </w:rPr>
        <w:t xml:space="preserve"> jury devra être confirmé au plus tard deux mois avant la date de soutenue prévue</w:t>
      </w:r>
    </w:p>
    <w:p w14:paraId="1DAFA096" w14:textId="337264E4" w:rsidR="002F4ACF" w:rsidRPr="006300FC" w:rsidRDefault="0055058B" w:rsidP="00675556">
      <w:pPr>
        <w:spacing w:after="0" w:line="240" w:lineRule="auto"/>
        <w:jc w:val="center"/>
        <w:rPr>
          <w:b/>
          <w:color w:val="002060"/>
          <w:sz w:val="20"/>
          <w:szCs w:val="24"/>
        </w:rPr>
      </w:pPr>
      <w:proofErr w:type="gramStart"/>
      <w:r>
        <w:rPr>
          <w:b/>
          <w:color w:val="002060"/>
          <w:sz w:val="20"/>
          <w:szCs w:val="24"/>
        </w:rPr>
        <w:t>dans</w:t>
      </w:r>
      <w:proofErr w:type="gramEnd"/>
      <w:r w:rsidR="004D167A" w:rsidRPr="006300FC">
        <w:rPr>
          <w:b/>
          <w:color w:val="002060"/>
          <w:sz w:val="20"/>
          <w:szCs w:val="24"/>
        </w:rPr>
        <w:t xml:space="preserve"> le document "Composition définitive du jury de soutenance" en annexe</w:t>
      </w:r>
      <w:r w:rsidR="002F4ACF" w:rsidRPr="006300FC">
        <w:rPr>
          <w:b/>
          <w:color w:val="002060"/>
          <w:sz w:val="20"/>
          <w:szCs w:val="24"/>
        </w:rPr>
        <w:t>)</w:t>
      </w:r>
    </w:p>
    <w:p w14:paraId="75B055C2" w14:textId="77777777" w:rsidR="00675556" w:rsidRPr="006300FC" w:rsidRDefault="00675556" w:rsidP="00675556">
      <w:pPr>
        <w:spacing w:after="0" w:line="240" w:lineRule="auto"/>
        <w:rPr>
          <w:b/>
          <w:color w:val="002060"/>
        </w:rPr>
      </w:pPr>
    </w:p>
    <w:p w14:paraId="5427FF66" w14:textId="0CD322B4" w:rsidR="006300FC" w:rsidRDefault="00675556" w:rsidP="00675556">
      <w:pPr>
        <w:spacing w:after="0" w:line="240" w:lineRule="auto"/>
        <w:rPr>
          <w:b/>
          <w:color w:val="002060"/>
        </w:rPr>
      </w:pPr>
      <w:proofErr w:type="spellStart"/>
      <w:r w:rsidRPr="006300FC">
        <w:rPr>
          <w:b/>
          <w:color w:val="002060"/>
        </w:rPr>
        <w:t>Rapporteur.e.s</w:t>
      </w:r>
      <w:proofErr w:type="spellEnd"/>
      <w:r w:rsidRPr="006300FC">
        <w:rPr>
          <w:b/>
          <w:color w:val="002060"/>
        </w:rPr>
        <w:t xml:space="preserve"> : </w:t>
      </w:r>
    </w:p>
    <w:p w14:paraId="7F5F79DD" w14:textId="77777777" w:rsidR="006300FC" w:rsidRDefault="006300FC" w:rsidP="00675556">
      <w:pPr>
        <w:spacing w:after="0" w:line="240" w:lineRule="auto"/>
        <w:rPr>
          <w:b/>
          <w:color w:val="002060"/>
        </w:rPr>
      </w:pPr>
    </w:p>
    <w:p w14:paraId="08D6E752" w14:textId="1CC69D88" w:rsidR="00675556" w:rsidRPr="006300FC" w:rsidRDefault="00675556" w:rsidP="00E73C1F">
      <w:pPr>
        <w:spacing w:after="0" w:line="240" w:lineRule="auto"/>
        <w:jc w:val="both"/>
        <w:rPr>
          <w:b/>
          <w:color w:val="002060"/>
        </w:rPr>
      </w:pPr>
      <w:r w:rsidRPr="006300FC">
        <w:rPr>
          <w:b/>
          <w:color w:val="002060"/>
        </w:rPr>
        <w:t xml:space="preserve">3 </w:t>
      </w:r>
      <w:proofErr w:type="spellStart"/>
      <w:r w:rsidRPr="006300FC">
        <w:rPr>
          <w:b/>
          <w:color w:val="002060"/>
        </w:rPr>
        <w:t>rapporteur.</w:t>
      </w:r>
      <w:proofErr w:type="gramStart"/>
      <w:r w:rsidRPr="006300FC">
        <w:rPr>
          <w:b/>
          <w:color w:val="002060"/>
        </w:rPr>
        <w:t>e.s</w:t>
      </w:r>
      <w:proofErr w:type="spellEnd"/>
      <w:proofErr w:type="gramEnd"/>
      <w:r w:rsidRPr="006300FC">
        <w:rPr>
          <w:b/>
          <w:color w:val="002060"/>
        </w:rPr>
        <w:t xml:space="preserve"> dont au moins 2 </w:t>
      </w:r>
      <w:proofErr w:type="spellStart"/>
      <w:r w:rsidRPr="006300FC">
        <w:rPr>
          <w:b/>
          <w:color w:val="002060"/>
        </w:rPr>
        <w:t>extérieur.e.s</w:t>
      </w:r>
      <w:proofErr w:type="spellEnd"/>
      <w:r w:rsidRPr="006300FC">
        <w:rPr>
          <w:b/>
          <w:color w:val="002060"/>
        </w:rPr>
        <w:t xml:space="preserve"> à </w:t>
      </w:r>
      <w:r w:rsidR="0055058B">
        <w:rPr>
          <w:b/>
          <w:color w:val="002060"/>
        </w:rPr>
        <w:t>l’</w:t>
      </w:r>
      <w:r w:rsidRPr="006300FC">
        <w:rPr>
          <w:b/>
          <w:color w:val="002060"/>
        </w:rPr>
        <w:t xml:space="preserve">Université Grenoble Alpes et à l’établissement de rattachement du candidat ou de la candidate non membre de </w:t>
      </w:r>
      <w:r w:rsidR="0055058B">
        <w:rPr>
          <w:b/>
          <w:color w:val="002060"/>
        </w:rPr>
        <w:t>l’</w:t>
      </w:r>
      <w:r w:rsidRPr="006300FC">
        <w:rPr>
          <w:b/>
          <w:color w:val="002060"/>
        </w:rPr>
        <w:t xml:space="preserve">Université Grenoble Alpes.  </w:t>
      </w:r>
    </w:p>
    <w:p w14:paraId="0AE0263F" w14:textId="77777777" w:rsidR="006300FC" w:rsidRDefault="006300FC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08"/>
        <w:gridCol w:w="2627"/>
        <w:gridCol w:w="2609"/>
      </w:tblGrid>
      <w:tr w:rsidR="00675556" w:rsidRPr="000A4CFF" w14:paraId="32D3E8AD" w14:textId="77777777" w:rsidTr="00050FB5">
        <w:tc>
          <w:tcPr>
            <w:tcW w:w="2651" w:type="dxa"/>
          </w:tcPr>
          <w:p w14:paraId="2D871053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318A1246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18EBE445" w14:textId="0A963BB5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</w:t>
            </w:r>
          </w:p>
        </w:tc>
        <w:tc>
          <w:tcPr>
            <w:tcW w:w="2652" w:type="dxa"/>
          </w:tcPr>
          <w:p w14:paraId="2CA0E09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19C0F7FE" w14:textId="77777777" w:rsidTr="00050FB5">
        <w:sdt>
          <w:sdtPr>
            <w:id w:val="-15126008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692121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98839786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CCBA1C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61285971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1B0AA22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05698103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1FB1E2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33DF2EA5" w14:textId="77777777" w:rsidTr="00050FB5">
        <w:sdt>
          <w:sdtPr>
            <w:id w:val="-5409131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AF690B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4459376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01B556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4467464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A78FAE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66150418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E3FE27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1825AC7F" w14:textId="77777777" w:rsidTr="00050FB5">
        <w:sdt>
          <w:sdtPr>
            <w:id w:val="170151569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40D33C1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7409874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987355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9560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16870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33800166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247D0E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8574CAB" w14:textId="77777777" w:rsidR="00675556" w:rsidRDefault="00675556" w:rsidP="00675556">
      <w:pPr>
        <w:spacing w:after="0" w:line="240" w:lineRule="auto"/>
      </w:pPr>
    </w:p>
    <w:p w14:paraId="203A08D6" w14:textId="77777777" w:rsidR="006300FC" w:rsidRDefault="006300FC" w:rsidP="00675556">
      <w:pPr>
        <w:spacing w:after="0" w:line="240" w:lineRule="auto"/>
      </w:pPr>
    </w:p>
    <w:p w14:paraId="6D71C8DD" w14:textId="77777777" w:rsidR="006300FC" w:rsidRDefault="006300FC" w:rsidP="00675556">
      <w:pPr>
        <w:spacing w:after="0" w:line="240" w:lineRule="auto"/>
      </w:pPr>
    </w:p>
    <w:p w14:paraId="4825265F" w14:textId="33C5579D" w:rsidR="00675556" w:rsidRPr="006300FC" w:rsidRDefault="00675556" w:rsidP="00675556">
      <w:pPr>
        <w:spacing w:after="0" w:line="240" w:lineRule="auto"/>
        <w:rPr>
          <w:color w:val="002060"/>
          <w:sz w:val="20"/>
          <w:szCs w:val="20"/>
        </w:rPr>
      </w:pPr>
      <w:r w:rsidRPr="006300FC">
        <w:rPr>
          <w:b/>
          <w:color w:val="002060"/>
        </w:rPr>
        <w:t>Membre</w:t>
      </w:r>
      <w:r w:rsidR="006300FC">
        <w:rPr>
          <w:b/>
          <w:color w:val="002060"/>
        </w:rPr>
        <w:t>s</w:t>
      </w:r>
      <w:r w:rsidRPr="006300FC">
        <w:rPr>
          <w:b/>
          <w:color w:val="002060"/>
        </w:rPr>
        <w:t xml:space="preserve"> du jury </w:t>
      </w:r>
      <w:r w:rsidRPr="006300FC">
        <w:rPr>
          <w:b/>
          <w:color w:val="002060"/>
          <w:sz w:val="20"/>
          <w:szCs w:val="20"/>
        </w:rPr>
        <w:t>:</w:t>
      </w:r>
      <w:r w:rsidRPr="006300FC">
        <w:rPr>
          <w:color w:val="002060"/>
          <w:sz w:val="20"/>
          <w:szCs w:val="20"/>
        </w:rPr>
        <w:t xml:space="preserve">  </w:t>
      </w:r>
    </w:p>
    <w:p w14:paraId="543DD3DE" w14:textId="77777777" w:rsidR="00675556" w:rsidRDefault="00675556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08"/>
        <w:gridCol w:w="2627"/>
        <w:gridCol w:w="2609"/>
      </w:tblGrid>
      <w:tr w:rsidR="00675556" w:rsidRPr="000A4CFF" w14:paraId="25A4F4FC" w14:textId="77777777" w:rsidTr="00050FB5">
        <w:tc>
          <w:tcPr>
            <w:tcW w:w="2651" w:type="dxa"/>
          </w:tcPr>
          <w:p w14:paraId="62F5BED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08A64998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6E6214BF" w14:textId="407D454D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</w:t>
            </w:r>
          </w:p>
        </w:tc>
        <w:tc>
          <w:tcPr>
            <w:tcW w:w="2652" w:type="dxa"/>
          </w:tcPr>
          <w:p w14:paraId="43C2DCFF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2D7D2762" w14:textId="77777777" w:rsidTr="00050FB5">
        <w:sdt>
          <w:sdtPr>
            <w:id w:val="-994637547"/>
            <w:showingPlcHdr/>
          </w:sdtPr>
          <w:sdtEndPr/>
          <w:sdtContent>
            <w:tc>
              <w:tcPr>
                <w:tcW w:w="2651" w:type="dxa"/>
              </w:tcPr>
              <w:p w14:paraId="445732E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060397102"/>
            <w:showingPlcHdr/>
          </w:sdtPr>
          <w:sdtEndPr/>
          <w:sdtContent>
            <w:tc>
              <w:tcPr>
                <w:tcW w:w="2651" w:type="dxa"/>
              </w:tcPr>
              <w:p w14:paraId="60497D98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08806335"/>
            <w:showingPlcHdr/>
          </w:sdtPr>
          <w:sdtEndPr/>
          <w:sdtContent>
            <w:tc>
              <w:tcPr>
                <w:tcW w:w="2652" w:type="dxa"/>
              </w:tcPr>
              <w:p w14:paraId="7E6425B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16438481"/>
            <w:showingPlcHdr/>
          </w:sdtPr>
          <w:sdtEndPr/>
          <w:sdtContent>
            <w:tc>
              <w:tcPr>
                <w:tcW w:w="2652" w:type="dxa"/>
              </w:tcPr>
              <w:p w14:paraId="6307636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7FBE252A" w14:textId="77777777" w:rsidTr="00050FB5">
        <w:sdt>
          <w:sdtPr>
            <w:id w:val="-1126227300"/>
            <w:showingPlcHdr/>
          </w:sdtPr>
          <w:sdtEndPr/>
          <w:sdtContent>
            <w:tc>
              <w:tcPr>
                <w:tcW w:w="2651" w:type="dxa"/>
              </w:tcPr>
              <w:p w14:paraId="355CA09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22233942"/>
            <w:showingPlcHdr/>
          </w:sdtPr>
          <w:sdtEndPr/>
          <w:sdtContent>
            <w:tc>
              <w:tcPr>
                <w:tcW w:w="2651" w:type="dxa"/>
              </w:tcPr>
              <w:p w14:paraId="3D8966FF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44867591"/>
            <w:showingPlcHdr/>
          </w:sdtPr>
          <w:sdtEndPr/>
          <w:sdtContent>
            <w:tc>
              <w:tcPr>
                <w:tcW w:w="2652" w:type="dxa"/>
              </w:tcPr>
              <w:p w14:paraId="5B41099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6870582"/>
            <w:showingPlcHdr/>
          </w:sdtPr>
          <w:sdtEndPr/>
          <w:sdtContent>
            <w:tc>
              <w:tcPr>
                <w:tcW w:w="2652" w:type="dxa"/>
              </w:tcPr>
              <w:p w14:paraId="6919041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6AE62E25" w14:textId="77777777" w:rsidTr="00050FB5">
        <w:sdt>
          <w:sdtPr>
            <w:id w:val="-213709573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3CA4BB6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440287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6B68E6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36660919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7482B8E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2206427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55FD20F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35D04BF" w14:textId="77777777" w:rsidTr="00050FB5">
        <w:sdt>
          <w:sdtPr>
            <w:id w:val="-4977596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B8524C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47127202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DE17A8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1296870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2E27684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210301728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8D7A18A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B2BA2CE" w14:textId="77777777" w:rsidTr="00050FB5">
        <w:sdt>
          <w:sdtPr>
            <w:id w:val="145098172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628BF68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4172780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E7D0BB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85749822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E36EBD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39162356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6C0306E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D617C51" w14:textId="77777777" w:rsidTr="00050FB5">
        <w:sdt>
          <w:sdtPr>
            <w:id w:val="-1683046620"/>
            <w:showingPlcHdr/>
          </w:sdtPr>
          <w:sdtEndPr/>
          <w:sdtContent>
            <w:tc>
              <w:tcPr>
                <w:tcW w:w="2651" w:type="dxa"/>
              </w:tcPr>
              <w:p w14:paraId="6411942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91507716"/>
            <w:showingPlcHdr/>
          </w:sdtPr>
          <w:sdtEndPr/>
          <w:sdtContent>
            <w:tc>
              <w:tcPr>
                <w:tcW w:w="2651" w:type="dxa"/>
              </w:tcPr>
              <w:p w14:paraId="116E45F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5099138"/>
            <w:showingPlcHdr/>
          </w:sdtPr>
          <w:sdtEndPr/>
          <w:sdtContent>
            <w:tc>
              <w:tcPr>
                <w:tcW w:w="2652" w:type="dxa"/>
              </w:tcPr>
              <w:p w14:paraId="4E7DB58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9246058"/>
            <w:showingPlcHdr/>
          </w:sdtPr>
          <w:sdtEndPr/>
          <w:sdtContent>
            <w:tc>
              <w:tcPr>
                <w:tcW w:w="2652" w:type="dxa"/>
              </w:tcPr>
              <w:p w14:paraId="47A9850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FEB054B" w14:textId="77777777" w:rsidR="00675556" w:rsidRDefault="00675556" w:rsidP="00675556">
      <w:pPr>
        <w:spacing w:after="0" w:line="240" w:lineRule="auto"/>
      </w:pPr>
    </w:p>
    <w:p w14:paraId="6636EE3A" w14:textId="77777777" w:rsidR="00675556" w:rsidRDefault="00675556" w:rsidP="00675556">
      <w:r>
        <w:br w:type="page"/>
      </w:r>
    </w:p>
    <w:p w14:paraId="645E1B0F" w14:textId="499413A4" w:rsidR="00675556" w:rsidRDefault="00675556" w:rsidP="00675556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motivé d</w:t>
      </w:r>
      <w:r w:rsidR="00E73C1F">
        <w:rPr>
          <w:b/>
          <w:color w:val="002060"/>
          <w:sz w:val="24"/>
        </w:rPr>
        <w:t>u Président ou d</w:t>
      </w:r>
      <w:r w:rsidRPr="006300FC">
        <w:rPr>
          <w:b/>
          <w:color w:val="002060"/>
          <w:sz w:val="24"/>
        </w:rPr>
        <w:t>e la Présidente du Comité HDR</w:t>
      </w:r>
    </w:p>
    <w:p w14:paraId="15059187" w14:textId="77777777" w:rsidR="002508E7" w:rsidRPr="006300FC" w:rsidRDefault="002508E7" w:rsidP="00675556">
      <w:pPr>
        <w:spacing w:after="0" w:line="240" w:lineRule="auto"/>
        <w:jc w:val="center"/>
        <w:rPr>
          <w:b/>
          <w:color w:val="002060"/>
          <w:sz w:val="24"/>
        </w:rPr>
      </w:pPr>
    </w:p>
    <w:p w14:paraId="5C30D941" w14:textId="77777777" w:rsidR="0055058B" w:rsidRPr="0055058B" w:rsidRDefault="0055058B" w:rsidP="0064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sz w:val="16"/>
          <w:szCs w:val="16"/>
        </w:rPr>
      </w:pPr>
    </w:p>
    <w:p w14:paraId="17F68322" w14:textId="08E404CB" w:rsidR="000A2FC3" w:rsidRPr="006450EA" w:rsidRDefault="000A2FC3" w:rsidP="0064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6450EA">
        <w:rPr>
          <w:i/>
        </w:rPr>
        <w:t>Ce document sera transmis</w:t>
      </w:r>
      <w:r w:rsidR="00FF62D1" w:rsidRPr="006450EA">
        <w:rPr>
          <w:i/>
        </w:rPr>
        <w:t xml:space="preserve"> </w:t>
      </w:r>
      <w:r w:rsidR="00FF62D1">
        <w:rPr>
          <w:i/>
        </w:rPr>
        <w:t>au Collège doctoral</w:t>
      </w:r>
      <w:r w:rsidRPr="006450EA">
        <w:rPr>
          <w:i/>
        </w:rPr>
        <w:t xml:space="preserve"> par </w:t>
      </w:r>
      <w:r w:rsidR="006450EA">
        <w:rPr>
          <w:i/>
        </w:rPr>
        <w:t>l</w:t>
      </w:r>
      <w:r w:rsidRPr="006450EA">
        <w:rPr>
          <w:i/>
        </w:rPr>
        <w:t>a</w:t>
      </w:r>
      <w:r w:rsidR="0055058B">
        <w:rPr>
          <w:i/>
        </w:rPr>
        <w:t>/le</w:t>
      </w:r>
      <w:r w:rsidRPr="006450EA">
        <w:rPr>
          <w:i/>
        </w:rPr>
        <w:t xml:space="preserve"> gestionnaire </w:t>
      </w:r>
      <w:r w:rsidR="0055058B">
        <w:rPr>
          <w:i/>
        </w:rPr>
        <w:t>de l’</w:t>
      </w:r>
      <w:r w:rsidR="00FF62D1">
        <w:rPr>
          <w:i/>
        </w:rPr>
        <w:t>École</w:t>
      </w:r>
      <w:r w:rsidR="0055058B">
        <w:rPr>
          <w:i/>
        </w:rPr>
        <w:t xml:space="preserve"> doctorale</w:t>
      </w:r>
    </w:p>
    <w:p w14:paraId="20E1CFE1" w14:textId="77777777" w:rsidR="0055058B" w:rsidRPr="0055058B" w:rsidRDefault="0055058B" w:rsidP="0064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sz w:val="16"/>
          <w:szCs w:val="16"/>
        </w:rPr>
      </w:pPr>
    </w:p>
    <w:p w14:paraId="1B24A4A9" w14:textId="77777777" w:rsidR="00675556" w:rsidRDefault="00675556" w:rsidP="00675556">
      <w:pPr>
        <w:spacing w:after="0" w:line="240" w:lineRule="auto"/>
        <w:jc w:val="both"/>
        <w:rPr>
          <w:color w:val="FF0000"/>
        </w:rPr>
      </w:pPr>
    </w:p>
    <w:p w14:paraId="16F0E36B" w14:textId="77777777" w:rsidR="006450EA" w:rsidRDefault="006450EA" w:rsidP="00675556">
      <w:pPr>
        <w:spacing w:after="0" w:line="240" w:lineRule="auto"/>
        <w:jc w:val="both"/>
        <w:rPr>
          <w:color w:val="FF0000"/>
        </w:rPr>
      </w:pPr>
    </w:p>
    <w:p w14:paraId="325136F2" w14:textId="7ADAA1C6" w:rsidR="006450EA" w:rsidRPr="006450EA" w:rsidRDefault="006450EA" w:rsidP="00675556">
      <w:pPr>
        <w:spacing w:after="0" w:line="240" w:lineRule="auto"/>
        <w:jc w:val="both"/>
        <w:rPr>
          <w:b/>
        </w:rPr>
      </w:pPr>
      <w:r w:rsidRPr="006450EA">
        <w:rPr>
          <w:b/>
        </w:rPr>
        <w:t>NOM et PRENOM du candidat</w:t>
      </w:r>
      <w:r w:rsidR="00925FF3">
        <w:rPr>
          <w:b/>
        </w:rPr>
        <w:t xml:space="preserve"> ou de la candidate</w:t>
      </w:r>
      <w:r w:rsidRPr="006450EA">
        <w:rPr>
          <w:b/>
        </w:rPr>
        <w:t> :</w:t>
      </w:r>
    </w:p>
    <w:p w14:paraId="1131809A" w14:textId="77777777" w:rsidR="006450EA" w:rsidRPr="006450EA" w:rsidRDefault="006450EA" w:rsidP="00675556">
      <w:pPr>
        <w:spacing w:after="0" w:line="240" w:lineRule="auto"/>
        <w:jc w:val="both"/>
        <w:rPr>
          <w:b/>
        </w:rPr>
      </w:pPr>
    </w:p>
    <w:p w14:paraId="0E134AF2" w14:textId="5C66933F" w:rsidR="006450EA" w:rsidRPr="006450EA" w:rsidRDefault="002508E7" w:rsidP="00675556">
      <w:pPr>
        <w:spacing w:after="0" w:line="240" w:lineRule="auto"/>
        <w:jc w:val="both"/>
        <w:rPr>
          <w:b/>
        </w:rPr>
      </w:pPr>
      <w:r>
        <w:rPr>
          <w:b/>
        </w:rPr>
        <w:t xml:space="preserve">SPECIALITE HDR  (voir le détail sur la liste fournie) : </w:t>
      </w:r>
    </w:p>
    <w:p w14:paraId="67CD9EEA" w14:textId="77777777" w:rsidR="00675556" w:rsidRPr="000A2FC3" w:rsidRDefault="00675556" w:rsidP="00675556">
      <w:pPr>
        <w:spacing w:after="0" w:line="240" w:lineRule="auto"/>
        <w:jc w:val="both"/>
        <w:rPr>
          <w:color w:val="FF0000"/>
        </w:rPr>
      </w:pPr>
    </w:p>
    <w:p w14:paraId="4A1564E8" w14:textId="50C260DB" w:rsidR="00675556" w:rsidRPr="00040BD3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</w:rPr>
      </w:pPr>
      <w:r w:rsidRPr="00040BD3">
        <w:rPr>
          <w:b/>
          <w:sz w:val="20"/>
        </w:rPr>
        <w:t>Sur la qualité de la candidature</w:t>
      </w:r>
      <w:r w:rsidR="004D23C9" w:rsidRPr="00040BD3">
        <w:rPr>
          <w:b/>
          <w:sz w:val="20"/>
        </w:rPr>
        <w:t xml:space="preserve">,  </w:t>
      </w:r>
      <w:r w:rsidRPr="00040BD3">
        <w:rPr>
          <w:b/>
          <w:sz w:val="20"/>
        </w:rPr>
        <w:t xml:space="preserve">les </w:t>
      </w:r>
      <w:proofErr w:type="spellStart"/>
      <w:r w:rsidRPr="00040BD3">
        <w:rPr>
          <w:b/>
          <w:sz w:val="20"/>
        </w:rPr>
        <w:t>rapporteur</w:t>
      </w:r>
      <w:r w:rsidR="00E73C1F">
        <w:rPr>
          <w:b/>
          <w:sz w:val="20"/>
        </w:rPr>
        <w:t>.e.</w:t>
      </w:r>
      <w:r w:rsidRPr="00040BD3">
        <w:rPr>
          <w:b/>
          <w:sz w:val="20"/>
        </w:rPr>
        <w:t>s</w:t>
      </w:r>
      <w:proofErr w:type="spellEnd"/>
      <w:r w:rsidRPr="00040BD3">
        <w:rPr>
          <w:b/>
          <w:sz w:val="20"/>
        </w:rPr>
        <w:t xml:space="preserve"> </w:t>
      </w:r>
      <w:r w:rsidR="004D23C9" w:rsidRPr="00040BD3">
        <w:rPr>
          <w:b/>
          <w:sz w:val="20"/>
        </w:rPr>
        <w:t xml:space="preserve">et le jury </w:t>
      </w:r>
      <w:r w:rsidRPr="00040BD3">
        <w:rPr>
          <w:b/>
          <w:sz w:val="20"/>
        </w:rPr>
        <w:t>pressent</w:t>
      </w:r>
      <w:r w:rsidR="004D23C9" w:rsidRPr="00040BD3">
        <w:rPr>
          <w:b/>
          <w:sz w:val="20"/>
        </w:rPr>
        <w:t>is</w:t>
      </w:r>
    </w:p>
    <w:p w14:paraId="31CCE5AF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sdt>
      <w:sdtPr>
        <w:id w:val="-1773920581"/>
        <w:placeholder>
          <w:docPart w:val="224E577C8844554E98FFDF5C2D75FB98"/>
        </w:placeholder>
        <w:showingPlcHdr/>
      </w:sdtPr>
      <w:sdtEndPr/>
      <w:sdtContent>
        <w:p w14:paraId="1C943667" w14:textId="77777777" w:rsidR="00675556" w:rsidRPr="00D20C92" w:rsidRDefault="00675556" w:rsidP="006755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0C92">
            <w:rPr>
              <w:rStyle w:val="Textedelespacerserv"/>
              <w:color w:val="auto"/>
            </w:rPr>
            <w:t>Cliquez ici pour taper du texte.</w:t>
          </w:r>
        </w:p>
      </w:sdtContent>
    </w:sdt>
    <w:p w14:paraId="27E4A695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61A8A80F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09F5CCB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3C1F7AE1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EB9E022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5BD83C63" w14:textId="77777777" w:rsidR="009B2802" w:rsidRDefault="009B2802" w:rsidP="00BD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</w:p>
    <w:p w14:paraId="2D24CBE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7AF3CF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C3176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661A33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B07BE17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144E9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18200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922562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B0DCD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1525CE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5839C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ADA7DD" w14:textId="77777777" w:rsidR="00675556" w:rsidRDefault="00776CED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1063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favorable</w:t>
      </w:r>
    </w:p>
    <w:p w14:paraId="11AC9D3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92C0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EBA5CC9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DACF0" w14:textId="77777777" w:rsidR="00675556" w:rsidRDefault="00776CED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7241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défavorable</w:t>
      </w:r>
    </w:p>
    <w:p w14:paraId="3FB0635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E070C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Date : </w:t>
      </w:r>
      <w:sdt>
        <w:sdtPr>
          <w:id w:val="2054655481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795255A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ACFB0D" w14:textId="7961C912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20C92">
        <w:t>No</w:t>
      </w:r>
      <w:r w:rsidR="00E73C1F">
        <w:t>m, prénom</w:t>
      </w:r>
      <w:r w:rsidRPr="00D20C92">
        <w:t xml:space="preserve"> : </w:t>
      </w:r>
      <w:sdt>
        <w:sdtPr>
          <w:id w:val="1297330585"/>
          <w:placeholder>
            <w:docPart w:val="224E577C8844554E98FFDF5C2D75FB98"/>
          </w:placeholder>
          <w:showingPlcHdr/>
        </w:sdtPr>
        <w:sdtEndPr/>
        <w:sdtContent>
          <w:r w:rsidRPr="00D20C92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152806A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B9401D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1798C1" w14:textId="554C129B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Signature</w:t>
      </w:r>
      <w:r w:rsidR="00E73C1F">
        <w:t> :</w:t>
      </w:r>
    </w:p>
    <w:p w14:paraId="7C4C036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2C21E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1C478C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F1900A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2FA2BB" w14:textId="77777777" w:rsidR="00675556" w:rsidRDefault="00675556" w:rsidP="00675556">
      <w:pPr>
        <w:spacing w:after="0" w:line="240" w:lineRule="auto"/>
        <w:jc w:val="both"/>
      </w:pPr>
    </w:p>
    <w:p w14:paraId="7682A444" w14:textId="77777777" w:rsidR="00675556" w:rsidRDefault="00675556" w:rsidP="00675556">
      <w:pPr>
        <w:spacing w:after="0" w:line="240" w:lineRule="auto"/>
        <w:jc w:val="both"/>
      </w:pPr>
    </w:p>
    <w:p w14:paraId="0CE4B7B9" w14:textId="77777777" w:rsidR="00675556" w:rsidRDefault="00675556" w:rsidP="00675556">
      <w:pPr>
        <w:spacing w:after="0" w:line="240" w:lineRule="auto"/>
        <w:jc w:val="both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625BF" w14:textId="329BF804" w:rsidR="00671CD4" w:rsidRDefault="00671CD4" w:rsidP="00671CD4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du Collège doctoral</w:t>
      </w:r>
    </w:p>
    <w:p w14:paraId="410918B4" w14:textId="77777777" w:rsidR="002508E7" w:rsidRPr="006300FC" w:rsidRDefault="002508E7" w:rsidP="00671CD4">
      <w:pPr>
        <w:spacing w:after="0" w:line="240" w:lineRule="auto"/>
        <w:jc w:val="center"/>
        <w:rPr>
          <w:b/>
          <w:color w:val="002060"/>
          <w:sz w:val="24"/>
        </w:rPr>
      </w:pPr>
    </w:p>
    <w:p w14:paraId="2B06995E" w14:textId="77777777" w:rsidR="0055058B" w:rsidRPr="0055058B" w:rsidRDefault="0055058B" w:rsidP="002508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sz w:val="16"/>
          <w:szCs w:val="16"/>
        </w:rPr>
      </w:pPr>
    </w:p>
    <w:p w14:paraId="0AEA461B" w14:textId="37367BEC" w:rsidR="002508E7" w:rsidRDefault="002508E7" w:rsidP="002508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>
        <w:rPr>
          <w:i/>
        </w:rPr>
        <w:t>Réservé à l’administration </w:t>
      </w:r>
    </w:p>
    <w:p w14:paraId="403CDF3B" w14:textId="77777777" w:rsidR="0055058B" w:rsidRPr="0055058B" w:rsidRDefault="0055058B" w:rsidP="002508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sz w:val="16"/>
          <w:szCs w:val="16"/>
        </w:rPr>
      </w:pPr>
    </w:p>
    <w:p w14:paraId="0F83014F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FD5DCE9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3A88ACBD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8579D30" w14:textId="77777777" w:rsidR="00671CD4" w:rsidRDefault="00671CD4" w:rsidP="00671CD4">
      <w:pPr>
        <w:spacing w:after="0" w:line="240" w:lineRule="auto"/>
        <w:rPr>
          <w:color w:val="FF0000"/>
        </w:rPr>
      </w:pPr>
    </w:p>
    <w:p w14:paraId="4435FBB3" w14:textId="05166FE7" w:rsidR="00671CD4" w:rsidRPr="0015618E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15618E">
        <w:rPr>
          <w:u w:val="single"/>
        </w:rPr>
        <w:t xml:space="preserve">Autorisation d’inscription administrative </w:t>
      </w:r>
      <w:r w:rsidR="004D23C9" w:rsidRPr="0015618E">
        <w:rPr>
          <w:u w:val="single"/>
        </w:rPr>
        <w:t>en vue de la soutenance</w:t>
      </w:r>
      <w:r w:rsidRPr="0015618E">
        <w:rPr>
          <w:u w:val="single"/>
        </w:rPr>
        <w:t xml:space="preserve"> HDR </w:t>
      </w:r>
    </w:p>
    <w:p w14:paraId="6605E3E2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04377C" w14:textId="24868D8B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Au vu des éléments qui précède</w:t>
      </w:r>
      <w:r>
        <w:t>nt</w:t>
      </w:r>
      <w:r w:rsidRPr="00D20C92">
        <w:t xml:space="preserve">, </w:t>
      </w:r>
      <w:r>
        <w:t xml:space="preserve">Nadine </w:t>
      </w:r>
      <w:proofErr w:type="spellStart"/>
      <w:r>
        <w:t>Massard</w:t>
      </w:r>
      <w:proofErr w:type="spellEnd"/>
      <w:r>
        <w:t>, Directrice-adjointe</w:t>
      </w:r>
      <w:r w:rsidRPr="00D20C92">
        <w:t xml:space="preserve"> du Collège doctoral</w:t>
      </w:r>
    </w:p>
    <w:p w14:paraId="05064686" w14:textId="77777777" w:rsidR="0015618E" w:rsidRPr="00D20C92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ACD9FA" w14:textId="511F0C06" w:rsidR="002508E7" w:rsidRDefault="00776CED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-28582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>
        <w:t>Autoris</w:t>
      </w:r>
      <w:r w:rsidR="0015618E">
        <w:t>e</w:t>
      </w:r>
    </w:p>
    <w:p w14:paraId="4333104E" w14:textId="77777777" w:rsidR="002508E7" w:rsidRPr="00D20C92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68D256C" w14:textId="2883B27B" w:rsidR="00671CD4" w:rsidRPr="00D20C92" w:rsidRDefault="00776CED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15842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 w:rsidRPr="00D20C92">
        <w:t>N’autorise</w:t>
      </w:r>
      <w:r w:rsidR="00671CD4">
        <w:t xml:space="preserve"> pas </w:t>
      </w:r>
      <w:r w:rsidR="00671CD4" w:rsidRPr="00D20C92">
        <w:t xml:space="preserve"> l’inscription à la HDR</w:t>
      </w:r>
    </w:p>
    <w:p w14:paraId="2FE18085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0C3173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D1FF63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CCC2D2A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ED7DB9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55AED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FCF766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ABF20D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3F677D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Date :</w:t>
      </w:r>
      <w:r>
        <w:t xml:space="preserve"> </w:t>
      </w:r>
      <w:sdt>
        <w:sdtPr>
          <w:id w:val="53910509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3D71D6D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7E00B9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EEB61C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CD4896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4AD07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Signature :</w:t>
      </w:r>
    </w:p>
    <w:p w14:paraId="782B4196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665200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64839E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E7FFCB9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255F44" w14:textId="77777777" w:rsidR="00897FE3" w:rsidRDefault="00897FE3">
      <w:pPr>
        <w:rPr>
          <w:ins w:id="1" w:author="BERTA Pascale" w:date="2018-01-18T11:36:00Z"/>
        </w:rPr>
        <w:sectPr w:rsidR="00897FE3" w:rsidSect="0053754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14B1409" w14:textId="759E972F" w:rsidR="00897FE3" w:rsidRPr="0055058B" w:rsidRDefault="00897FE3" w:rsidP="00897FE3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55058B">
        <w:rPr>
          <w:b/>
          <w:color w:val="002060"/>
          <w:sz w:val="28"/>
          <w:szCs w:val="28"/>
        </w:rPr>
        <w:lastRenderedPageBreak/>
        <w:t>Liste des spécialités HDR</w:t>
      </w:r>
    </w:p>
    <w:p w14:paraId="601AD7F7" w14:textId="77777777" w:rsidR="00897FE3" w:rsidRDefault="00897FE3" w:rsidP="00897FE3">
      <w:pPr>
        <w:spacing w:after="0" w:line="240" w:lineRule="auto"/>
        <w:jc w:val="center"/>
        <w:rPr>
          <w:b/>
          <w:color w:val="002060"/>
          <w:sz w:val="24"/>
        </w:rPr>
      </w:pPr>
    </w:p>
    <w:p w14:paraId="00DC07B6" w14:textId="77777777" w:rsidR="00897FE3" w:rsidRDefault="00897FE3" w:rsidP="00897FE3">
      <w:pPr>
        <w:spacing w:after="0" w:line="240" w:lineRule="auto"/>
        <w:jc w:val="center"/>
        <w:rPr>
          <w:b/>
          <w:color w:val="002060"/>
          <w:sz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920"/>
      </w:tblGrid>
      <w:tr w:rsidR="00897FE3" w:rsidRPr="00897FE3" w14:paraId="3983D140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64A0"/>
            <w:noWrap/>
            <w:vAlign w:val="bottom"/>
            <w:hideMark/>
          </w:tcPr>
          <w:p w14:paraId="633B769D" w14:textId="77777777" w:rsidR="00897FE3" w:rsidRPr="00897FE3" w:rsidRDefault="00897FE3" w:rsidP="00897F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97FE3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  <w:t>Comité HDR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64A0"/>
            <w:noWrap/>
            <w:vAlign w:val="bottom"/>
            <w:hideMark/>
          </w:tcPr>
          <w:p w14:paraId="7B424CA8" w14:textId="77777777" w:rsidR="00897FE3" w:rsidRPr="00897FE3" w:rsidRDefault="00897FE3" w:rsidP="00897F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97FE3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fr-FR"/>
              </w:rPr>
              <w:t>Libellé du diplôme</w:t>
            </w:r>
          </w:p>
        </w:tc>
      </w:tr>
      <w:tr w:rsidR="0055058B" w:rsidRPr="0055058B" w14:paraId="54DD6340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FF66C9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116DB07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LANGUE ET LITTERATURE ANGLO-SAXONNES</w:t>
            </w:r>
          </w:p>
        </w:tc>
      </w:tr>
      <w:tr w:rsidR="0055058B" w:rsidRPr="0055058B" w14:paraId="3BD74572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192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748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LANGUE ET LITTERATURE GERMANIQUES</w:t>
            </w:r>
          </w:p>
        </w:tc>
      </w:tr>
      <w:tr w:rsidR="0055058B" w:rsidRPr="0055058B" w14:paraId="1F1F7971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C8FFA69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86595F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 ITALIENNES</w:t>
            </w:r>
          </w:p>
        </w:tc>
      </w:tr>
      <w:tr w:rsidR="0055058B" w:rsidRPr="0055058B" w14:paraId="1CE18A7B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50F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BFB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 ROMANES</w:t>
            </w:r>
          </w:p>
        </w:tc>
      </w:tr>
      <w:tr w:rsidR="0055058B" w:rsidRPr="0055058B" w14:paraId="1E1CC113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8A528C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C8D91BD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DE L'INFORMATION ET DE LA COMMUNICATION</w:t>
            </w:r>
          </w:p>
        </w:tc>
      </w:tr>
      <w:tr w:rsidR="0055058B" w:rsidRPr="0055058B" w14:paraId="07FB5901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F55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A05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DU LANGAGE</w:t>
            </w:r>
          </w:p>
        </w:tc>
      </w:tr>
      <w:tr w:rsidR="0055058B" w:rsidRPr="0055058B" w14:paraId="506F9364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0921DE8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LLSH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0921D02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LANGUE ET LITTERATURE FRANCAISES</w:t>
            </w:r>
          </w:p>
        </w:tc>
      </w:tr>
      <w:tr w:rsidR="0055058B" w:rsidRPr="0055058B" w14:paraId="51F22531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FF9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PHILOSOPHIE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BD5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PHILOSOPHIE</w:t>
            </w:r>
          </w:p>
        </w:tc>
      </w:tr>
      <w:tr w:rsidR="0055058B" w:rsidRPr="0055058B" w14:paraId="413BC355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89A855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SCECO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90BB56C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ECONOMIQUES</w:t>
            </w:r>
          </w:p>
        </w:tc>
      </w:tr>
      <w:tr w:rsidR="0055058B" w:rsidRPr="0055058B" w14:paraId="1B0BD3BA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837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SCGEST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2A3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DE GESTION</w:t>
            </w:r>
          </w:p>
        </w:tc>
      </w:tr>
      <w:tr w:rsidR="0055058B" w:rsidRPr="0055058B" w14:paraId="796CA632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FC63600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SCJURIDIQUES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127703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DROIT</w:t>
            </w:r>
          </w:p>
        </w:tc>
      </w:tr>
      <w:tr w:rsidR="0055058B" w:rsidRPr="0055058B" w14:paraId="651C24E8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D2E2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8B8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HUMAINES HISTOIRE</w:t>
            </w:r>
          </w:p>
        </w:tc>
      </w:tr>
      <w:tr w:rsidR="0055058B" w:rsidRPr="0055058B" w14:paraId="46849BA0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3C0BEDD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66CAF3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HUMAINES PSYCHOLOGIE</w:t>
            </w:r>
          </w:p>
        </w:tc>
      </w:tr>
      <w:tr w:rsidR="0055058B" w:rsidRPr="0055058B" w14:paraId="5D8A0DCC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30AC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7BC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ARCHITECTURE</w:t>
            </w:r>
          </w:p>
        </w:tc>
      </w:tr>
      <w:tr w:rsidR="0055058B" w:rsidRPr="0055058B" w14:paraId="3BFC8B8D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4403789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E9F2FDF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HUMAINES SOCIOLOGIE</w:t>
            </w:r>
          </w:p>
        </w:tc>
      </w:tr>
      <w:tr w:rsidR="0055058B" w:rsidRPr="0055058B" w14:paraId="1961D8A9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EB5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177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GEOGRAPHIE</w:t>
            </w:r>
          </w:p>
        </w:tc>
      </w:tr>
      <w:tr w:rsidR="0055058B" w:rsidRPr="0055058B" w14:paraId="716EEA04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9C18A7C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0EA8EA3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HUMAINES :  AMENAGEMENT</w:t>
            </w:r>
          </w:p>
        </w:tc>
      </w:tr>
      <w:tr w:rsidR="0055058B" w:rsidRPr="0055058B" w14:paraId="3F298FD3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D62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206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 POLITIQUE</w:t>
            </w:r>
          </w:p>
        </w:tc>
      </w:tr>
      <w:tr w:rsidR="0055058B" w:rsidRPr="0055058B" w14:paraId="63BB847B" w14:textId="77777777" w:rsidTr="00897F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87F5E01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SHPT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94629BA" w14:textId="77777777" w:rsidR="00897FE3" w:rsidRPr="0055058B" w:rsidRDefault="00897FE3" w:rsidP="00897F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</w:pPr>
            <w:r w:rsidRPr="0055058B">
              <w:rPr>
                <w:rFonts w:ascii="Cambria" w:eastAsia="Times New Roman" w:hAnsi="Cambria" w:cs="Calibri"/>
                <w:sz w:val="20"/>
                <w:szCs w:val="20"/>
                <w:lang w:eastAsia="fr-FR"/>
              </w:rPr>
              <w:t>SCIENCES HUMAINES SCIENCES EDUCATION</w:t>
            </w:r>
          </w:p>
        </w:tc>
      </w:tr>
    </w:tbl>
    <w:p w14:paraId="14207097" w14:textId="77777777" w:rsidR="00897FE3" w:rsidRDefault="00897FE3" w:rsidP="00897FE3">
      <w:pPr>
        <w:spacing w:after="0" w:line="240" w:lineRule="auto"/>
        <w:jc w:val="center"/>
        <w:rPr>
          <w:b/>
          <w:color w:val="002060"/>
          <w:sz w:val="24"/>
        </w:rPr>
      </w:pPr>
    </w:p>
    <w:p w14:paraId="3D68E0CA" w14:textId="7FA3ACB4" w:rsidR="00537549" w:rsidRDefault="00537549"/>
    <w:sectPr w:rsidR="00537549" w:rsidSect="00537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32DE" w14:textId="77777777" w:rsidR="00776CED" w:rsidRDefault="00776CED" w:rsidP="00675556">
      <w:pPr>
        <w:spacing w:after="0" w:line="240" w:lineRule="auto"/>
      </w:pPr>
      <w:r>
        <w:separator/>
      </w:r>
    </w:p>
  </w:endnote>
  <w:endnote w:type="continuationSeparator" w:id="0">
    <w:p w14:paraId="36FA9B1B" w14:textId="77777777" w:rsidR="00776CED" w:rsidRDefault="00776CED" w:rsidP="006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0117" w14:textId="77777777" w:rsidR="005E7975" w:rsidRDefault="005E7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635171"/>
      <w:docPartObj>
        <w:docPartGallery w:val="Page Numbers (Bottom of Page)"/>
        <w:docPartUnique/>
      </w:docPartObj>
    </w:sdtPr>
    <w:sdtEndPr/>
    <w:sdtContent>
      <w:p w14:paraId="2E3EA32B" w14:textId="3196115A" w:rsidR="00791004" w:rsidRDefault="005E79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80945D" wp14:editId="7072DDD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8" name="Rectangle : 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8AA52" w14:textId="77777777" w:rsidR="005E7975" w:rsidRDefault="005E797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80945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8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AABCTf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3DC8AA52" w14:textId="77777777" w:rsidR="005E7975" w:rsidRDefault="005E797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1090" w14:textId="77777777" w:rsidR="005E7975" w:rsidRDefault="005E7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2149" w14:textId="77777777" w:rsidR="00776CED" w:rsidRDefault="00776CED" w:rsidP="00675556">
      <w:pPr>
        <w:spacing w:after="0" w:line="240" w:lineRule="auto"/>
      </w:pPr>
      <w:r>
        <w:separator/>
      </w:r>
    </w:p>
  </w:footnote>
  <w:footnote w:type="continuationSeparator" w:id="0">
    <w:p w14:paraId="27F851CF" w14:textId="77777777" w:rsidR="00776CED" w:rsidRDefault="00776CED" w:rsidP="0067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23DC" w14:textId="77777777" w:rsidR="005E7975" w:rsidRDefault="005E79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B2D4" w14:textId="77777777" w:rsidR="005E7975" w:rsidRDefault="005E79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CD9C" w14:textId="77777777" w:rsidR="005E7975" w:rsidRDefault="005E79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C1D"/>
    <w:multiLevelType w:val="hybridMultilevel"/>
    <w:tmpl w:val="DC7E4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672"/>
    <w:multiLevelType w:val="hybridMultilevel"/>
    <w:tmpl w:val="DED42DA0"/>
    <w:lvl w:ilvl="0" w:tplc="AB58E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B10"/>
    <w:multiLevelType w:val="hybridMultilevel"/>
    <w:tmpl w:val="7BBEA124"/>
    <w:lvl w:ilvl="0" w:tplc="FC8C2270">
      <w:start w:val="3"/>
      <w:numFmt w:val="bullet"/>
      <w:lvlText w:val="-"/>
      <w:lvlJc w:val="left"/>
      <w:pPr>
        <w:ind w:left="-9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09473AA"/>
    <w:multiLevelType w:val="hybridMultilevel"/>
    <w:tmpl w:val="38AA1AB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3FB6E36"/>
    <w:multiLevelType w:val="hybridMultilevel"/>
    <w:tmpl w:val="ADAA0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91526"/>
    <w:multiLevelType w:val="hybridMultilevel"/>
    <w:tmpl w:val="ED8E114E"/>
    <w:lvl w:ilvl="0" w:tplc="FFFFFFFF">
      <w:start w:val="1"/>
      <w:numFmt w:val="bullet"/>
      <w:lvlText w:val=""/>
      <w:lvlJc w:val="left"/>
      <w:pPr>
        <w:tabs>
          <w:tab w:val="num" w:pos="1020"/>
        </w:tabs>
        <w:ind w:left="10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</w:abstractNum>
  <w:abstractNum w:abstractNumId="6" w15:restartNumberingAfterBreak="0">
    <w:nsid w:val="487F67D7"/>
    <w:multiLevelType w:val="hybridMultilevel"/>
    <w:tmpl w:val="58726F5A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840FAB"/>
    <w:multiLevelType w:val="hybridMultilevel"/>
    <w:tmpl w:val="84984D7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CDC4CB0"/>
    <w:multiLevelType w:val="hybridMultilevel"/>
    <w:tmpl w:val="BFB4F224"/>
    <w:lvl w:ilvl="0" w:tplc="BC2C7C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84332"/>
    <w:multiLevelType w:val="hybridMultilevel"/>
    <w:tmpl w:val="5560BE3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90259A"/>
    <w:multiLevelType w:val="hybridMultilevel"/>
    <w:tmpl w:val="C276AF9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90B17A0"/>
    <w:multiLevelType w:val="hybridMultilevel"/>
    <w:tmpl w:val="04D23C1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TA Pascale">
    <w15:presenceInfo w15:providerId="None" w15:userId="BERTA Pasca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6"/>
    <w:rsid w:val="00040BD3"/>
    <w:rsid w:val="00050FB5"/>
    <w:rsid w:val="000A2FC3"/>
    <w:rsid w:val="000B3D98"/>
    <w:rsid w:val="000F43A9"/>
    <w:rsid w:val="00100FE2"/>
    <w:rsid w:val="0015618E"/>
    <w:rsid w:val="001710E0"/>
    <w:rsid w:val="001C6656"/>
    <w:rsid w:val="001E40FE"/>
    <w:rsid w:val="002205C7"/>
    <w:rsid w:val="00221288"/>
    <w:rsid w:val="002508E7"/>
    <w:rsid w:val="00295F74"/>
    <w:rsid w:val="002F4ACF"/>
    <w:rsid w:val="00384EB0"/>
    <w:rsid w:val="00390A61"/>
    <w:rsid w:val="003D7F76"/>
    <w:rsid w:val="00414F2E"/>
    <w:rsid w:val="004A3F6E"/>
    <w:rsid w:val="004C4D7A"/>
    <w:rsid w:val="004D167A"/>
    <w:rsid w:val="004D23C9"/>
    <w:rsid w:val="004F75EA"/>
    <w:rsid w:val="00537549"/>
    <w:rsid w:val="0055058B"/>
    <w:rsid w:val="005E2818"/>
    <w:rsid w:val="005E7975"/>
    <w:rsid w:val="005F056E"/>
    <w:rsid w:val="006300FC"/>
    <w:rsid w:val="006450EA"/>
    <w:rsid w:val="00671CD4"/>
    <w:rsid w:val="00675556"/>
    <w:rsid w:val="00696DAB"/>
    <w:rsid w:val="006D2260"/>
    <w:rsid w:val="007230E7"/>
    <w:rsid w:val="00776CED"/>
    <w:rsid w:val="00791004"/>
    <w:rsid w:val="00792EA6"/>
    <w:rsid w:val="00805FE6"/>
    <w:rsid w:val="00857A0E"/>
    <w:rsid w:val="0088672D"/>
    <w:rsid w:val="00897FE3"/>
    <w:rsid w:val="00925FF3"/>
    <w:rsid w:val="009B1003"/>
    <w:rsid w:val="009B2802"/>
    <w:rsid w:val="00A516FD"/>
    <w:rsid w:val="00A84825"/>
    <w:rsid w:val="00AC4DC6"/>
    <w:rsid w:val="00AF2763"/>
    <w:rsid w:val="00B76CFA"/>
    <w:rsid w:val="00BC1481"/>
    <w:rsid w:val="00BD0F76"/>
    <w:rsid w:val="00C00078"/>
    <w:rsid w:val="00C675FB"/>
    <w:rsid w:val="00CB3988"/>
    <w:rsid w:val="00CC0987"/>
    <w:rsid w:val="00DA6027"/>
    <w:rsid w:val="00DC69E5"/>
    <w:rsid w:val="00E03A21"/>
    <w:rsid w:val="00E526B3"/>
    <w:rsid w:val="00E71042"/>
    <w:rsid w:val="00E73C1F"/>
    <w:rsid w:val="00EC0EF6"/>
    <w:rsid w:val="00EC72AB"/>
    <w:rsid w:val="00EE3E3C"/>
    <w:rsid w:val="00FB37BF"/>
    <w:rsid w:val="00FE0B6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D7268"/>
  <w14:defaultImageDpi w14:val="300"/>
  <w15:docId w15:val="{6E6EF7B8-D4E7-4A6B-975E-5ECB6FF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5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5556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5556"/>
    <w:rPr>
      <w:rFonts w:ascii="Arial" w:eastAsia="Times New Roman" w:hAnsi="Arial" w:cs="Times New Roman"/>
      <w:b/>
      <w:bCs/>
      <w:i/>
      <w:iCs/>
      <w:color w:val="4F81BD"/>
      <w:szCs w:val="20"/>
    </w:rPr>
  </w:style>
  <w:style w:type="character" w:styleId="Accentuationintense">
    <w:name w:val="Intense Emphasis"/>
    <w:uiPriority w:val="21"/>
    <w:qFormat/>
    <w:rsid w:val="00675556"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sid w:val="00675556"/>
    <w:rPr>
      <w:color w:val="808080"/>
    </w:rPr>
  </w:style>
  <w:style w:type="table" w:styleId="Grilledutableau">
    <w:name w:val="Table Grid"/>
    <w:basedOn w:val="TableauNormal"/>
    <w:uiPriority w:val="59"/>
    <w:rsid w:val="0067555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55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5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556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75556"/>
    <w:rPr>
      <w:vertAlign w:val="superscript"/>
    </w:rPr>
  </w:style>
  <w:style w:type="paragraph" w:customStyle="1" w:styleId="Default">
    <w:name w:val="Default"/>
    <w:rsid w:val="0067555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56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556"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45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0E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6A06795D18D41B0A59BAAD23A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6831A-6D56-4146-B1EF-7DEA26EE75F1}"/>
      </w:docPartPr>
      <w:docPartBody>
        <w:p w:rsidR="00B46DA7" w:rsidRDefault="004D6795" w:rsidP="004D6795">
          <w:pPr>
            <w:pStyle w:val="E226A06795D18D41B0A59BAAD23ABD2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3CCB976A8AE4F80B0F649D91B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BB4CF-6B22-6943-85AB-B42CD3A7D07F}"/>
      </w:docPartPr>
      <w:docPartBody>
        <w:p w:rsidR="00B46DA7" w:rsidRDefault="004D6795" w:rsidP="004D6795">
          <w:pPr>
            <w:pStyle w:val="F083CCB976A8AE4F80B0F649D91BDBA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25BD6B23D9C4F897E183E7503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80602-8831-304B-A679-87EC3C358489}"/>
      </w:docPartPr>
      <w:docPartBody>
        <w:p w:rsidR="00B46DA7" w:rsidRDefault="004D6795" w:rsidP="004D6795">
          <w:pPr>
            <w:pStyle w:val="50D25BD6B23D9C4F897E183E75032CC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E577C8844554E98FFDF5C2D75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D4C96-9339-1842-9F05-2491BD7B25D7}"/>
      </w:docPartPr>
      <w:docPartBody>
        <w:p w:rsidR="00B46DA7" w:rsidRDefault="004D6795" w:rsidP="004D6795">
          <w:pPr>
            <w:pStyle w:val="224E577C8844554E98FFDF5C2D75FB9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F93E67E02AE41923EBB9A1D8E3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EFC-B740-8E49-8D63-F3BA5E18F5BC}"/>
      </w:docPartPr>
      <w:docPartBody>
        <w:p w:rsidR="00B46DA7" w:rsidRDefault="004D6795" w:rsidP="004D6795">
          <w:pPr>
            <w:pStyle w:val="E1CF93E67E02AE41923EBB9A1D8E365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A7422FA5E11D42BF05AB3D1AED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293C-243C-AA48-8C70-4EEB0FF0AFC4}"/>
      </w:docPartPr>
      <w:docPartBody>
        <w:p w:rsidR="00B46DA7" w:rsidRDefault="004D6795" w:rsidP="004D6795">
          <w:pPr>
            <w:pStyle w:val="71A7422FA5E11D42BF05AB3D1AED508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3D220F6CA664A94184EEF698C8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A71A1-ACD3-764F-A00A-F685C0671652}"/>
      </w:docPartPr>
      <w:docPartBody>
        <w:p w:rsidR="00B46DA7" w:rsidRDefault="004D6795" w:rsidP="004D6795">
          <w:pPr>
            <w:pStyle w:val="ADB3D220F6CA664A94184EEF698C8430"/>
          </w:pPr>
          <w:r w:rsidRPr="002312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A90F2140A4C241B1320ED2AF6F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A102D-0288-774D-93AA-518E65596D1B}"/>
      </w:docPartPr>
      <w:docPartBody>
        <w:p w:rsidR="00B46DA7" w:rsidRDefault="004D6795" w:rsidP="004D6795">
          <w:pPr>
            <w:pStyle w:val="66A90F2140A4C241B1320ED2AF6F530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5"/>
    <w:rsid w:val="00007CF7"/>
    <w:rsid w:val="000B410D"/>
    <w:rsid w:val="00162847"/>
    <w:rsid w:val="0016762E"/>
    <w:rsid w:val="002B54A2"/>
    <w:rsid w:val="003F5390"/>
    <w:rsid w:val="00496896"/>
    <w:rsid w:val="004D22D1"/>
    <w:rsid w:val="004D6795"/>
    <w:rsid w:val="00707F9E"/>
    <w:rsid w:val="007C0FB1"/>
    <w:rsid w:val="009F2E9F"/>
    <w:rsid w:val="00A01F5D"/>
    <w:rsid w:val="00B46DA7"/>
    <w:rsid w:val="00BA5F19"/>
    <w:rsid w:val="00C60482"/>
    <w:rsid w:val="00CF1C38"/>
    <w:rsid w:val="00DF26BC"/>
    <w:rsid w:val="00E535A6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E9F"/>
    <w:rPr>
      <w:color w:val="808080"/>
    </w:rPr>
  </w:style>
  <w:style w:type="paragraph" w:customStyle="1" w:styleId="E226A06795D18D41B0A59BAAD23ABD2A">
    <w:name w:val="E226A06795D18D41B0A59BAAD23ABD2A"/>
    <w:rsid w:val="004D6795"/>
  </w:style>
  <w:style w:type="paragraph" w:customStyle="1" w:styleId="F083CCB976A8AE4F80B0F649D91BDBA0">
    <w:name w:val="F083CCB976A8AE4F80B0F649D91BDBA0"/>
    <w:rsid w:val="004D6795"/>
  </w:style>
  <w:style w:type="paragraph" w:customStyle="1" w:styleId="50D25BD6B23D9C4F897E183E75032CC4">
    <w:name w:val="50D25BD6B23D9C4F897E183E75032CC4"/>
    <w:rsid w:val="004D6795"/>
  </w:style>
  <w:style w:type="paragraph" w:customStyle="1" w:styleId="224E577C8844554E98FFDF5C2D75FB98">
    <w:name w:val="224E577C8844554E98FFDF5C2D75FB98"/>
    <w:rsid w:val="004D6795"/>
  </w:style>
  <w:style w:type="paragraph" w:customStyle="1" w:styleId="E1CF93E67E02AE41923EBB9A1D8E3659">
    <w:name w:val="E1CF93E67E02AE41923EBB9A1D8E3659"/>
    <w:rsid w:val="004D6795"/>
  </w:style>
  <w:style w:type="paragraph" w:customStyle="1" w:styleId="71A7422FA5E11D42BF05AB3D1AED5083">
    <w:name w:val="71A7422FA5E11D42BF05AB3D1AED5083"/>
    <w:rsid w:val="004D6795"/>
  </w:style>
  <w:style w:type="paragraph" w:customStyle="1" w:styleId="ADB3D220F6CA664A94184EEF698C8430">
    <w:name w:val="ADB3D220F6CA664A94184EEF698C8430"/>
    <w:rsid w:val="004D6795"/>
  </w:style>
  <w:style w:type="paragraph" w:customStyle="1" w:styleId="66A90F2140A4C241B1320ED2AF6F5300">
    <w:name w:val="66A90F2140A4C241B1320ED2AF6F5300"/>
    <w:rsid w:val="004D6795"/>
  </w:style>
  <w:style w:type="paragraph" w:customStyle="1" w:styleId="C8B4122413DAC440971F7DC23C0A3667">
    <w:name w:val="C8B4122413DAC440971F7DC23C0A3667"/>
    <w:rsid w:val="004D6795"/>
  </w:style>
  <w:style w:type="paragraph" w:customStyle="1" w:styleId="8347867634F67C4391BB9AEB8CF10652">
    <w:name w:val="8347867634F67C4391BB9AEB8CF10652"/>
    <w:rsid w:val="004D6795"/>
  </w:style>
  <w:style w:type="paragraph" w:customStyle="1" w:styleId="6E050D553E63E54E866508A44F15ADA0">
    <w:name w:val="6E050D553E63E54E866508A44F15ADA0"/>
    <w:rsid w:val="009F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ED90-B3D1-4D81-8705-4FB0E764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9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marinette matthey</dc:creator>
  <cp:lastModifiedBy>Sabine</cp:lastModifiedBy>
  <cp:revision>5</cp:revision>
  <dcterms:created xsi:type="dcterms:W3CDTF">2021-04-17T11:51:00Z</dcterms:created>
  <dcterms:modified xsi:type="dcterms:W3CDTF">2021-12-14T12:06:00Z</dcterms:modified>
</cp:coreProperties>
</file>